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45"/>
        <w:gridCol w:w="3231"/>
      </w:tblGrid>
      <w:tr w:rsidR="00324B4D" w:rsidRPr="00AD5ABA" w:rsidTr="00324B4D">
        <w:tc>
          <w:tcPr>
            <w:tcW w:w="6345" w:type="dxa"/>
          </w:tcPr>
          <w:p w:rsidR="00324B4D" w:rsidRDefault="00683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 TC278 Urban ITS ad-hoc group</w:t>
            </w:r>
          </w:p>
          <w:p w:rsidR="0068335A" w:rsidRPr="00AD5ABA" w:rsidRDefault="0068335A">
            <w:pPr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</w:tcPr>
          <w:p w:rsidR="00324B4D" w:rsidRPr="00AD5ABA" w:rsidRDefault="0033576C" w:rsidP="00CF3F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Ad-hoc (0</w:t>
            </w:r>
            <w:r w:rsidR="0038612E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Agenda v1</w:t>
            </w:r>
          </w:p>
        </w:tc>
      </w:tr>
    </w:tbl>
    <w:p w:rsidR="00DF359A" w:rsidRPr="00AD5ABA" w:rsidRDefault="00DF359A">
      <w:pPr>
        <w:rPr>
          <w:rFonts w:ascii="Arial" w:hAnsi="Arial" w:cs="Arial"/>
        </w:rPr>
      </w:pPr>
    </w:p>
    <w:p w:rsidR="00324B4D" w:rsidRPr="00AD5ABA" w:rsidRDefault="0038612E" w:rsidP="00324B4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11-12 February 2016</w:t>
      </w:r>
      <w:r w:rsidR="00324B4D" w:rsidRPr="00AD5ABA">
        <w:rPr>
          <w:rFonts w:ascii="Arial" w:hAnsi="Arial" w:cs="Arial"/>
          <w:b/>
          <w:lang w:val="en-GB"/>
        </w:rPr>
        <w:t xml:space="preserve"> | </w:t>
      </w:r>
      <w:r w:rsidR="006C4D41">
        <w:rPr>
          <w:rFonts w:ascii="Arial" w:hAnsi="Arial" w:cs="Arial"/>
          <w:b/>
          <w:lang w:val="en-GB"/>
        </w:rPr>
        <w:t>Brussels</w:t>
      </w:r>
    </w:p>
    <w:p w:rsidR="00CF3FFA" w:rsidRPr="00AD5ABA" w:rsidRDefault="00CF3FFA" w:rsidP="00CF3FFA">
      <w:pPr>
        <w:rPr>
          <w:rFonts w:ascii="Arial" w:hAnsi="Arial" w:cs="Arial"/>
          <w:lang w:val="en-GB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59"/>
        <w:gridCol w:w="7936"/>
      </w:tblGrid>
      <w:tr w:rsidR="00CF3FFA" w:rsidRPr="004322C7" w:rsidTr="00F537EE">
        <w:tc>
          <w:tcPr>
            <w:tcW w:w="1659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Source</w:t>
            </w:r>
          </w:p>
        </w:tc>
        <w:tc>
          <w:tcPr>
            <w:tcW w:w="7936" w:type="dxa"/>
          </w:tcPr>
          <w:p w:rsidR="00CF3FFA" w:rsidRPr="004322C7" w:rsidRDefault="0068335A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Knut </w:t>
            </w:r>
            <w:proofErr w:type="spellStart"/>
            <w:r>
              <w:rPr>
                <w:rFonts w:ascii="Arial" w:hAnsi="Arial" w:cs="Arial"/>
                <w:lang w:val="en-GB"/>
              </w:rPr>
              <w:t>Evensen</w:t>
            </w:r>
            <w:proofErr w:type="spellEnd"/>
            <w:r>
              <w:rPr>
                <w:rFonts w:ascii="Arial" w:hAnsi="Arial" w:cs="Arial"/>
                <w:lang w:val="en-GB"/>
              </w:rPr>
              <w:t>, ad-hoc group leader</w:t>
            </w:r>
          </w:p>
        </w:tc>
      </w:tr>
      <w:tr w:rsidR="00CF3FFA" w:rsidRPr="004322C7" w:rsidTr="00F537EE">
        <w:tc>
          <w:tcPr>
            <w:tcW w:w="1659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7936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Agenda</w:t>
            </w:r>
          </w:p>
        </w:tc>
      </w:tr>
      <w:tr w:rsidR="00CF3FFA" w:rsidRPr="004322C7" w:rsidTr="00F537EE">
        <w:tc>
          <w:tcPr>
            <w:tcW w:w="1659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7936" w:type="dxa"/>
          </w:tcPr>
          <w:p w:rsidR="00CF3FFA" w:rsidRPr="004322C7" w:rsidRDefault="0033576C" w:rsidP="00BF4C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20 May </w:t>
            </w:r>
            <w:r w:rsidR="0068335A">
              <w:rPr>
                <w:rFonts w:ascii="Arial" w:hAnsi="Arial" w:cs="Arial"/>
                <w:lang w:val="en-GB"/>
              </w:rPr>
              <w:t>2016</w:t>
            </w:r>
          </w:p>
        </w:tc>
      </w:tr>
      <w:tr w:rsidR="00CF3FFA" w:rsidRPr="004322C7" w:rsidTr="00F537EE">
        <w:tc>
          <w:tcPr>
            <w:tcW w:w="1659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Document for</w:t>
            </w:r>
          </w:p>
        </w:tc>
        <w:tc>
          <w:tcPr>
            <w:tcW w:w="7936" w:type="dxa"/>
          </w:tcPr>
          <w:p w:rsidR="00CF3FFA" w:rsidRPr="004322C7" w:rsidRDefault="0068335A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Information</w:t>
            </w:r>
          </w:p>
        </w:tc>
      </w:tr>
    </w:tbl>
    <w:p w:rsidR="00CF3FFA" w:rsidRPr="004322C7" w:rsidRDefault="00CF3FFA" w:rsidP="00CF3FFA">
      <w:pPr>
        <w:rPr>
          <w:rFonts w:ascii="Arial" w:hAnsi="Arial" w:cs="Arial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6"/>
        <w:gridCol w:w="5707"/>
        <w:gridCol w:w="1513"/>
        <w:gridCol w:w="1850"/>
        <w:tblGridChange w:id="0">
          <w:tblGrid>
            <w:gridCol w:w="706"/>
            <w:gridCol w:w="5707"/>
            <w:gridCol w:w="1513"/>
            <w:gridCol w:w="1850"/>
          </w:tblGrid>
        </w:tblGridChange>
      </w:tblGrid>
      <w:tr w:rsidR="00CF3FFA" w:rsidRPr="004322C7" w:rsidTr="008E7D7B">
        <w:trPr>
          <w:cantSplit/>
        </w:trPr>
        <w:tc>
          <w:tcPr>
            <w:tcW w:w="706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5707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Agenda Item</w:t>
            </w:r>
          </w:p>
        </w:tc>
        <w:tc>
          <w:tcPr>
            <w:tcW w:w="1513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Source</w:t>
            </w:r>
          </w:p>
        </w:tc>
        <w:tc>
          <w:tcPr>
            <w:tcW w:w="1850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Contributions</w:t>
            </w:r>
          </w:p>
        </w:tc>
      </w:tr>
      <w:tr w:rsidR="00CF3FFA" w:rsidRPr="004322C7" w:rsidTr="008E7D7B">
        <w:trPr>
          <w:cantSplit/>
        </w:trPr>
        <w:tc>
          <w:tcPr>
            <w:tcW w:w="706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07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3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50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F3FFA" w:rsidRPr="004322C7" w:rsidTr="008E7D7B">
        <w:trPr>
          <w:cantSplit/>
        </w:trPr>
        <w:tc>
          <w:tcPr>
            <w:tcW w:w="706" w:type="dxa"/>
            <w:shd w:val="clear" w:color="auto" w:fill="D9D9D9"/>
          </w:tcPr>
          <w:p w:rsidR="00CF3FFA" w:rsidRPr="004322C7" w:rsidRDefault="00CF3FFA" w:rsidP="00F537EE">
            <w:pPr>
              <w:rPr>
                <w:rFonts w:ascii="Arial" w:hAnsi="Arial" w:cs="Arial"/>
                <w:b/>
                <w:lang w:val="en-GB"/>
              </w:rPr>
            </w:pPr>
            <w:r w:rsidRPr="004322C7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707" w:type="dxa"/>
            <w:shd w:val="clear" w:color="auto" w:fill="D9D9D9"/>
          </w:tcPr>
          <w:p w:rsidR="00CF3FFA" w:rsidRPr="00631A49" w:rsidRDefault="00CF3FFA" w:rsidP="00F537EE">
            <w:pPr>
              <w:rPr>
                <w:rFonts w:ascii="Arial" w:hAnsi="Arial" w:cs="Arial"/>
                <w:b/>
                <w:lang w:val="en-GB"/>
              </w:rPr>
            </w:pPr>
            <w:r w:rsidRPr="00631A49">
              <w:rPr>
                <w:rFonts w:ascii="Arial" w:hAnsi="Arial" w:cs="Arial"/>
                <w:b/>
                <w:lang w:val="en-GB"/>
              </w:rPr>
              <w:t>Meeting Venue</w:t>
            </w:r>
          </w:p>
        </w:tc>
        <w:tc>
          <w:tcPr>
            <w:tcW w:w="1513" w:type="dxa"/>
            <w:shd w:val="clear" w:color="auto" w:fill="D9D9D9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50" w:type="dxa"/>
            <w:shd w:val="clear" w:color="auto" w:fill="D9D9D9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CF3FFA" w:rsidRPr="004322C7" w:rsidTr="008E7D7B">
        <w:trPr>
          <w:cantSplit/>
        </w:trPr>
        <w:tc>
          <w:tcPr>
            <w:tcW w:w="706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1.1</w:t>
            </w:r>
          </w:p>
        </w:tc>
        <w:tc>
          <w:tcPr>
            <w:tcW w:w="5707" w:type="dxa"/>
          </w:tcPr>
          <w:p w:rsidR="00CF3FFA" w:rsidRPr="00631A49" w:rsidRDefault="00CF3FFA" w:rsidP="00F537EE">
            <w:pPr>
              <w:rPr>
                <w:rFonts w:ascii="Arial" w:hAnsi="Arial" w:cs="Arial"/>
                <w:lang w:val="en-GB"/>
              </w:rPr>
            </w:pPr>
            <w:r w:rsidRPr="00631A49">
              <w:rPr>
                <w:rFonts w:ascii="Arial" w:hAnsi="Arial" w:cs="Arial"/>
                <w:lang w:val="en-GB"/>
              </w:rPr>
              <w:t>The meeting takes place at:</w:t>
            </w:r>
          </w:p>
          <w:p w:rsidR="00CF3FFA" w:rsidRPr="00631A49" w:rsidRDefault="00CF3FFA" w:rsidP="00F537EE">
            <w:pPr>
              <w:rPr>
                <w:rFonts w:ascii="Arial" w:hAnsi="Arial" w:cs="Arial"/>
                <w:lang w:val="en-GB"/>
              </w:rPr>
            </w:pPr>
          </w:p>
          <w:p w:rsidR="00CF3FFA" w:rsidRPr="006F39CA" w:rsidRDefault="00CF3FFA" w:rsidP="00F537EE">
            <w:pPr>
              <w:rPr>
                <w:rStyle w:val="SubtleEmphasis"/>
              </w:rPr>
            </w:pPr>
            <w:r w:rsidRPr="006F39CA">
              <w:rPr>
                <w:rStyle w:val="SubtleEmphasis"/>
              </w:rPr>
              <w:t>CEN-CENELEC Meeting Centre (CCMC)</w:t>
            </w:r>
          </w:p>
          <w:p w:rsidR="00CF3FFA" w:rsidRPr="006F39CA" w:rsidRDefault="00CF3FFA" w:rsidP="00F537EE">
            <w:pPr>
              <w:rPr>
                <w:rStyle w:val="SubtleEmphasis"/>
              </w:rPr>
            </w:pPr>
            <w:r w:rsidRPr="006F39CA">
              <w:rPr>
                <w:rStyle w:val="SubtleEmphasis"/>
              </w:rPr>
              <w:t xml:space="preserve">Room: </w:t>
            </w:r>
            <w:r w:rsidR="006F644F" w:rsidRPr="006F39CA">
              <w:rPr>
                <w:rStyle w:val="SubtleEmphasis"/>
              </w:rPr>
              <w:t>Newton A</w:t>
            </w:r>
            <w:del w:id="1" w:author="Bob Williams" w:date="2016-04-20T10:29:00Z">
              <w:r w:rsidR="006F644F" w:rsidRPr="006F39CA" w:rsidDel="00061FD5">
                <w:rPr>
                  <w:rStyle w:val="SubtleEmphasis"/>
                </w:rPr>
                <w:delText>/B</w:delText>
              </w:r>
            </w:del>
          </w:p>
          <w:p w:rsidR="00CF3FFA" w:rsidRPr="006F39CA" w:rsidRDefault="00CF3FFA" w:rsidP="00F537EE">
            <w:pPr>
              <w:rPr>
                <w:rStyle w:val="SubtleEmphasis"/>
              </w:rPr>
            </w:pPr>
            <w:r w:rsidRPr="006F39CA">
              <w:rPr>
                <w:rStyle w:val="SubtleEmphasis"/>
              </w:rPr>
              <w:t xml:space="preserve">Avenue </w:t>
            </w:r>
            <w:proofErr w:type="spellStart"/>
            <w:r w:rsidRPr="006F39CA">
              <w:rPr>
                <w:rStyle w:val="SubtleEmphasis"/>
              </w:rPr>
              <w:t>Marnix</w:t>
            </w:r>
            <w:proofErr w:type="spellEnd"/>
            <w:r w:rsidRPr="006F39CA">
              <w:rPr>
                <w:rStyle w:val="SubtleEmphasis"/>
              </w:rPr>
              <w:t xml:space="preserve"> 17</w:t>
            </w:r>
          </w:p>
          <w:p w:rsidR="00CF3FFA" w:rsidRPr="006F39CA" w:rsidRDefault="00CF3FFA" w:rsidP="00F537EE">
            <w:pPr>
              <w:rPr>
                <w:rStyle w:val="SubtleEmphasis"/>
              </w:rPr>
            </w:pPr>
            <w:r w:rsidRPr="006F39CA">
              <w:rPr>
                <w:rStyle w:val="SubtleEmphasis"/>
              </w:rPr>
              <w:t>B-1000 Brussels</w:t>
            </w:r>
          </w:p>
          <w:p w:rsidR="00BC32E0" w:rsidRPr="006F39CA" w:rsidRDefault="00BC32E0" w:rsidP="00BC32E0">
            <w:pPr>
              <w:rPr>
                <w:rStyle w:val="SubtleEmphasis"/>
              </w:rPr>
            </w:pPr>
          </w:p>
          <w:p w:rsidR="00BC32E0" w:rsidRPr="006F39CA" w:rsidRDefault="00BC32E0" w:rsidP="00BC32E0">
            <w:pPr>
              <w:rPr>
                <w:rStyle w:val="SubtleEmphasis"/>
              </w:rPr>
            </w:pPr>
            <w:r w:rsidRPr="006F39CA">
              <w:rPr>
                <w:rStyle w:val="SubtleEmphasis"/>
              </w:rPr>
              <w:t>How to get there:</w:t>
            </w:r>
          </w:p>
          <w:p w:rsidR="00BC32E0" w:rsidRPr="006F39CA" w:rsidRDefault="001B17D5" w:rsidP="00BC32E0">
            <w:pPr>
              <w:rPr>
                <w:rStyle w:val="SubtleEmphasis"/>
              </w:rPr>
            </w:pPr>
            <w:hyperlink r:id="rId8" w:history="1">
              <w:r w:rsidR="00BC32E0" w:rsidRPr="006F39CA">
                <w:rPr>
                  <w:rStyle w:val="SubtleEmphasis"/>
                </w:rPr>
                <w:t>http://www.cenelec.eu/meetingcenter/location/index.html</w:t>
              </w:r>
            </w:hyperlink>
          </w:p>
          <w:p w:rsidR="0038612E" w:rsidRPr="006F39CA" w:rsidRDefault="0038612E" w:rsidP="00F537EE">
            <w:pPr>
              <w:rPr>
                <w:rStyle w:val="SubtleEmphasis"/>
              </w:rPr>
            </w:pPr>
          </w:p>
          <w:p w:rsidR="00BC32E0" w:rsidRPr="006F39CA" w:rsidRDefault="0033576C" w:rsidP="00F537EE">
            <w:pPr>
              <w:rPr>
                <w:rStyle w:val="SubtleEmphasis"/>
              </w:rPr>
            </w:pPr>
            <w:r>
              <w:rPr>
                <w:rStyle w:val="SubtleEmphasis"/>
              </w:rPr>
              <w:t>20 May</w:t>
            </w:r>
            <w:r w:rsidR="0038612E" w:rsidRPr="006F39CA">
              <w:rPr>
                <w:rStyle w:val="SubtleEmphasis"/>
              </w:rPr>
              <w:t xml:space="preserve"> </w:t>
            </w:r>
            <w:r w:rsidR="00CF3FFA" w:rsidRPr="006F39CA">
              <w:rPr>
                <w:rStyle w:val="SubtleEmphasis"/>
              </w:rPr>
              <w:t>1</w:t>
            </w:r>
            <w:r>
              <w:rPr>
                <w:rStyle w:val="SubtleEmphasis"/>
              </w:rPr>
              <w:t>0:00 – 15</w:t>
            </w:r>
            <w:r w:rsidR="00BC32E0" w:rsidRPr="006F39CA">
              <w:rPr>
                <w:rStyle w:val="SubtleEmphasis"/>
              </w:rPr>
              <w:t>:00</w:t>
            </w:r>
          </w:p>
          <w:p w:rsidR="00BC32E0" w:rsidRPr="00631A49" w:rsidRDefault="00BC32E0" w:rsidP="00F537EE">
            <w:pPr>
              <w:rPr>
                <w:rFonts w:ascii="Arial" w:hAnsi="Arial" w:cs="Arial"/>
                <w:lang w:val="en-GB"/>
              </w:rPr>
            </w:pPr>
          </w:p>
          <w:p w:rsidR="00CF3FFA" w:rsidRDefault="00B067D5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NUMBERS MAY BE LIMITED SO IT IS</w:t>
            </w:r>
            <w:r w:rsidR="00BC32E0">
              <w:rPr>
                <w:rFonts w:ascii="Arial" w:hAnsi="Arial" w:cs="Arial"/>
                <w:lang w:val="en-GB"/>
              </w:rPr>
              <w:t xml:space="preserve"> ESSENTIAL TO REGISTER before </w:t>
            </w:r>
            <w:r w:rsidR="0033576C">
              <w:rPr>
                <w:rFonts w:ascii="Arial" w:hAnsi="Arial" w:cs="Arial"/>
                <w:lang w:val="en-GB"/>
              </w:rPr>
              <w:t>10 May</w:t>
            </w:r>
            <w:r>
              <w:rPr>
                <w:rFonts w:ascii="Arial" w:hAnsi="Arial" w:cs="Arial"/>
                <w:lang w:val="en-GB"/>
              </w:rPr>
              <w:t xml:space="preserve"> 2016</w:t>
            </w:r>
          </w:p>
          <w:p w:rsidR="00BC32E0" w:rsidRDefault="00BC32E0" w:rsidP="00F537EE">
            <w:pPr>
              <w:rPr>
                <w:rFonts w:ascii="Arial" w:hAnsi="Arial" w:cs="Arial"/>
                <w:lang w:val="en-GB"/>
              </w:rPr>
            </w:pPr>
          </w:p>
          <w:p w:rsidR="00BC32E0" w:rsidRDefault="00BC32E0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Registration by email to:</w:t>
            </w:r>
          </w:p>
          <w:p w:rsidR="00CF3FFA" w:rsidRDefault="00BC32E0" w:rsidP="00F537EE">
            <w:pPr>
              <w:rPr>
                <w:rFonts w:ascii="Arial" w:hAnsi="Arial" w:cs="Arial"/>
                <w:lang w:val="en-GB"/>
              </w:rPr>
            </w:pPr>
            <w:r w:rsidRPr="00BC32E0">
              <w:rPr>
                <w:rFonts w:ascii="Arial" w:hAnsi="Arial" w:cs="Arial"/>
                <w:lang w:val="en-GB"/>
              </w:rPr>
              <w:t xml:space="preserve">Bob Williams </w:t>
            </w:r>
            <w:hyperlink r:id="rId9" w:history="1">
              <w:r w:rsidRPr="00C845E5">
                <w:rPr>
                  <w:rStyle w:val="Hyperlink"/>
                  <w:rFonts w:ascii="Arial" w:hAnsi="Arial" w:cs="Arial"/>
                  <w:lang w:val="en-GB"/>
                </w:rPr>
                <w:t>bw_csi@fastmail.fm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  <w:r w:rsidRPr="00BC32E0">
              <w:rPr>
                <w:rFonts w:ascii="Arial" w:hAnsi="Arial" w:cs="Arial"/>
                <w:lang w:val="en-GB"/>
              </w:rPr>
              <w:t xml:space="preserve"> </w:t>
            </w:r>
          </w:p>
          <w:p w:rsidR="00BC32E0" w:rsidRPr="004E2F31" w:rsidRDefault="00BC32E0" w:rsidP="00F537EE">
            <w:pPr>
              <w:rPr>
                <w:rFonts w:ascii="Arial" w:hAnsi="Arial" w:cs="Arial"/>
                <w:lang w:val="nb-NO"/>
              </w:rPr>
            </w:pPr>
            <w:r w:rsidRPr="004E2F31">
              <w:rPr>
                <w:rFonts w:ascii="Arial" w:hAnsi="Arial" w:cs="Arial"/>
                <w:lang w:val="nb-NO"/>
              </w:rPr>
              <w:t xml:space="preserve">Knut Evensen </w:t>
            </w:r>
            <w:r w:rsidR="00493E68">
              <w:fldChar w:fldCharType="begin"/>
            </w:r>
            <w:r w:rsidR="00493E68" w:rsidRPr="00664006">
              <w:rPr>
                <w:lang w:val="nl-BE"/>
                <w:rPrChange w:id="2" w:author="Suzanne Hoadley" w:date="2016-04-21T08:29:00Z">
                  <w:rPr/>
                </w:rPrChange>
              </w:rPr>
              <w:instrText xml:space="preserve"> HYPERLINK "mailto:Knut.Evensen@q-free.com" </w:instrText>
            </w:r>
            <w:r w:rsidR="00493E68">
              <w:fldChar w:fldCharType="separate"/>
            </w:r>
            <w:r w:rsidRPr="004E2F31">
              <w:rPr>
                <w:rStyle w:val="Hyperlink"/>
                <w:rFonts w:ascii="Arial" w:hAnsi="Arial" w:cs="Arial"/>
                <w:lang w:val="nb-NO"/>
              </w:rPr>
              <w:t>Knut.Evensen@q-free.com</w:t>
            </w:r>
            <w:r w:rsidR="00493E68">
              <w:rPr>
                <w:rStyle w:val="Hyperlink"/>
                <w:rFonts w:ascii="Arial" w:hAnsi="Arial" w:cs="Arial"/>
                <w:lang w:val="nb-NO"/>
              </w:rPr>
              <w:fldChar w:fldCharType="end"/>
            </w:r>
          </w:p>
          <w:p w:rsidR="00BC32E0" w:rsidRPr="004E2F31" w:rsidRDefault="00BC32E0" w:rsidP="00F537EE">
            <w:pPr>
              <w:rPr>
                <w:rFonts w:ascii="Arial" w:hAnsi="Arial" w:cs="Arial"/>
                <w:lang w:val="nb-NO"/>
              </w:rPr>
            </w:pPr>
          </w:p>
          <w:p w:rsidR="00CF3FFA" w:rsidRPr="00631A49" w:rsidRDefault="00CF3FFA" w:rsidP="00631A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A49">
              <w:rPr>
                <w:rFonts w:ascii="Arial" w:hAnsi="Arial" w:cs="Arial"/>
                <w:lang w:val="en-GB"/>
              </w:rPr>
              <w:t xml:space="preserve">Meeting </w:t>
            </w:r>
            <w:r w:rsidR="0038612E" w:rsidRPr="00631A49">
              <w:rPr>
                <w:rFonts w:ascii="Arial" w:hAnsi="Arial" w:cs="Arial"/>
                <w:lang w:val="en-GB"/>
              </w:rPr>
              <w:t>contributions will be made available on Dropbox for all registered experts</w:t>
            </w:r>
          </w:p>
        </w:tc>
        <w:tc>
          <w:tcPr>
            <w:tcW w:w="1513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50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F3FFA" w:rsidRPr="004322C7" w:rsidTr="008E7D7B">
        <w:trPr>
          <w:cantSplit/>
        </w:trPr>
        <w:tc>
          <w:tcPr>
            <w:tcW w:w="706" w:type="dxa"/>
            <w:shd w:val="clear" w:color="auto" w:fill="D9D9D9"/>
          </w:tcPr>
          <w:p w:rsidR="00CF3FFA" w:rsidRPr="004322C7" w:rsidRDefault="00CF3FFA" w:rsidP="00F537EE">
            <w:pPr>
              <w:rPr>
                <w:rFonts w:ascii="Arial" w:hAnsi="Arial" w:cs="Arial"/>
                <w:b/>
                <w:lang w:val="en-GB"/>
              </w:rPr>
            </w:pPr>
            <w:r w:rsidRPr="004322C7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707" w:type="dxa"/>
            <w:shd w:val="clear" w:color="auto" w:fill="D9D9D9"/>
          </w:tcPr>
          <w:p w:rsidR="00CF3FFA" w:rsidRPr="004322C7" w:rsidRDefault="00CF3FFA" w:rsidP="0033576C">
            <w:pPr>
              <w:rPr>
                <w:rFonts w:ascii="Arial" w:hAnsi="Arial" w:cs="Arial"/>
                <w:b/>
                <w:lang w:val="en-GB"/>
              </w:rPr>
            </w:pPr>
            <w:r w:rsidRPr="004322C7">
              <w:rPr>
                <w:rFonts w:ascii="Arial" w:hAnsi="Arial" w:cs="Arial"/>
                <w:b/>
                <w:lang w:val="en-GB"/>
              </w:rPr>
              <w:t>Opening</w:t>
            </w:r>
            <w:r w:rsidR="0033576C">
              <w:rPr>
                <w:rFonts w:ascii="Arial" w:hAnsi="Arial" w:cs="Arial"/>
                <w:b/>
                <w:lang w:val="en-GB"/>
              </w:rPr>
              <w:t xml:space="preserve"> (20 May at 10</w:t>
            </w:r>
            <w:r w:rsidR="0038612E">
              <w:rPr>
                <w:rFonts w:ascii="Arial" w:hAnsi="Arial" w:cs="Arial"/>
                <w:b/>
                <w:lang w:val="en-GB"/>
              </w:rPr>
              <w:t>:00)</w:t>
            </w:r>
          </w:p>
        </w:tc>
        <w:tc>
          <w:tcPr>
            <w:tcW w:w="1513" w:type="dxa"/>
            <w:shd w:val="clear" w:color="auto" w:fill="D9D9D9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50" w:type="dxa"/>
            <w:shd w:val="clear" w:color="auto" w:fill="D9D9D9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CF3FFA" w:rsidRPr="004322C7" w:rsidTr="008E7D7B">
        <w:trPr>
          <w:cantSplit/>
        </w:trPr>
        <w:tc>
          <w:tcPr>
            <w:tcW w:w="706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2.1</w:t>
            </w:r>
          </w:p>
        </w:tc>
        <w:tc>
          <w:tcPr>
            <w:tcW w:w="5707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Meeting arrangements</w:t>
            </w:r>
          </w:p>
        </w:tc>
        <w:tc>
          <w:tcPr>
            <w:tcW w:w="1513" w:type="dxa"/>
          </w:tcPr>
          <w:p w:rsidR="00CF3FFA" w:rsidRPr="004322C7" w:rsidRDefault="00CF3FFA" w:rsidP="0038612E">
            <w:pPr>
              <w:jc w:val="right"/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Host/</w:t>
            </w:r>
            <w:r w:rsidR="0038612E">
              <w:rPr>
                <w:rFonts w:ascii="Arial" w:hAnsi="Arial" w:cs="Arial"/>
                <w:lang w:val="en-GB"/>
              </w:rPr>
              <w:t>Chair</w:t>
            </w:r>
          </w:p>
        </w:tc>
        <w:tc>
          <w:tcPr>
            <w:tcW w:w="1850" w:type="dxa"/>
          </w:tcPr>
          <w:p w:rsidR="00CF3FFA" w:rsidRPr="004322C7" w:rsidRDefault="0033576C" w:rsidP="00F537E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10.00-10</w:t>
            </w:r>
            <w:r w:rsidR="00F83A13">
              <w:rPr>
                <w:rFonts w:ascii="Arial" w:hAnsi="Arial" w:cs="Arial"/>
                <w:lang w:val="en-GB"/>
              </w:rPr>
              <w:t>.10</w:t>
            </w:r>
          </w:p>
        </w:tc>
      </w:tr>
      <w:tr w:rsidR="00CF3FFA" w:rsidRPr="004322C7" w:rsidTr="008E7D7B">
        <w:trPr>
          <w:cantSplit/>
        </w:trPr>
        <w:tc>
          <w:tcPr>
            <w:tcW w:w="706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2.2</w:t>
            </w:r>
          </w:p>
        </w:tc>
        <w:tc>
          <w:tcPr>
            <w:tcW w:w="5707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Roll call of delegates</w:t>
            </w:r>
          </w:p>
        </w:tc>
        <w:tc>
          <w:tcPr>
            <w:tcW w:w="1513" w:type="dxa"/>
          </w:tcPr>
          <w:p w:rsidR="00CF3FFA" w:rsidRPr="004322C7" w:rsidRDefault="00CF3FFA" w:rsidP="003861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0" w:type="dxa"/>
          </w:tcPr>
          <w:p w:rsidR="00CF3FFA" w:rsidRPr="004322C7" w:rsidRDefault="0033576C" w:rsidP="00F537E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10.10-10</w:t>
            </w:r>
            <w:r w:rsidR="00F83A13">
              <w:rPr>
                <w:rFonts w:ascii="Arial" w:hAnsi="Arial" w:cs="Arial"/>
                <w:lang w:val="en-GB"/>
              </w:rPr>
              <w:t>.15</w:t>
            </w:r>
          </w:p>
        </w:tc>
      </w:tr>
      <w:tr w:rsidR="00CF3FFA" w:rsidRPr="004322C7" w:rsidTr="008E7D7B">
        <w:trPr>
          <w:cantSplit/>
        </w:trPr>
        <w:tc>
          <w:tcPr>
            <w:tcW w:w="706" w:type="dxa"/>
          </w:tcPr>
          <w:p w:rsidR="00CF3FFA" w:rsidRPr="004322C7" w:rsidRDefault="00CF3FFA" w:rsidP="00F537E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07" w:type="dxa"/>
          </w:tcPr>
          <w:p w:rsidR="00CF3FFA" w:rsidRPr="004322C7" w:rsidRDefault="00CF3FFA" w:rsidP="00F537E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13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50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CF3FFA" w:rsidRPr="004322C7" w:rsidTr="008E7D7B">
        <w:trPr>
          <w:cantSplit/>
        </w:trPr>
        <w:tc>
          <w:tcPr>
            <w:tcW w:w="706" w:type="dxa"/>
            <w:shd w:val="clear" w:color="auto" w:fill="D9D9D9"/>
          </w:tcPr>
          <w:p w:rsidR="00CF3FFA" w:rsidRPr="004322C7" w:rsidRDefault="00CF3FFA" w:rsidP="00F537EE">
            <w:pPr>
              <w:rPr>
                <w:rFonts w:ascii="Arial" w:hAnsi="Arial" w:cs="Arial"/>
                <w:b/>
                <w:lang w:val="en-GB"/>
              </w:rPr>
            </w:pPr>
            <w:r w:rsidRPr="004322C7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5707" w:type="dxa"/>
            <w:shd w:val="clear" w:color="auto" w:fill="D9D9D9"/>
          </w:tcPr>
          <w:p w:rsidR="00CF3FFA" w:rsidRPr="004322C7" w:rsidRDefault="00CF3FFA" w:rsidP="00F537EE">
            <w:pPr>
              <w:rPr>
                <w:rFonts w:ascii="Arial" w:hAnsi="Arial" w:cs="Arial"/>
                <w:b/>
                <w:lang w:val="en-GB"/>
              </w:rPr>
            </w:pPr>
            <w:r w:rsidRPr="004322C7">
              <w:rPr>
                <w:rFonts w:ascii="Arial" w:hAnsi="Arial" w:cs="Arial"/>
                <w:b/>
                <w:lang w:val="en-GB"/>
              </w:rPr>
              <w:t>Agenda</w:t>
            </w:r>
          </w:p>
        </w:tc>
        <w:tc>
          <w:tcPr>
            <w:tcW w:w="1513" w:type="dxa"/>
            <w:shd w:val="clear" w:color="auto" w:fill="D9D9D9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50" w:type="dxa"/>
            <w:shd w:val="clear" w:color="auto" w:fill="D9D9D9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CF3FFA" w:rsidRPr="004322C7" w:rsidTr="008E7D7B">
        <w:trPr>
          <w:cantSplit/>
        </w:trPr>
        <w:tc>
          <w:tcPr>
            <w:tcW w:w="706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3.1</w:t>
            </w:r>
          </w:p>
        </w:tc>
        <w:tc>
          <w:tcPr>
            <w:tcW w:w="5707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Adoption of the Agenda</w:t>
            </w:r>
          </w:p>
        </w:tc>
        <w:tc>
          <w:tcPr>
            <w:tcW w:w="1513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Chairman</w:t>
            </w:r>
          </w:p>
        </w:tc>
        <w:tc>
          <w:tcPr>
            <w:tcW w:w="1850" w:type="dxa"/>
          </w:tcPr>
          <w:p w:rsidR="00CF3FFA" w:rsidRPr="004322C7" w:rsidRDefault="0033576C" w:rsidP="0038612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Ad-hoc(0</w:t>
            </w:r>
            <w:r w:rsidR="00CF3FFA" w:rsidRPr="004322C7">
              <w:rPr>
                <w:rFonts w:ascii="Arial" w:hAnsi="Arial" w:cs="Arial"/>
                <w:lang w:val="en-GB"/>
              </w:rPr>
              <w:t>)01</w:t>
            </w:r>
          </w:p>
        </w:tc>
      </w:tr>
      <w:tr w:rsidR="00CF3FFA" w:rsidRPr="004322C7" w:rsidTr="008E7D7B">
        <w:trPr>
          <w:cantSplit/>
        </w:trPr>
        <w:tc>
          <w:tcPr>
            <w:tcW w:w="706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07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3" w:type="dxa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50" w:type="dxa"/>
          </w:tcPr>
          <w:p w:rsidR="00CF3FFA" w:rsidRPr="004322C7" w:rsidRDefault="0033576C" w:rsidP="00F537E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10.15-10</w:t>
            </w:r>
            <w:r w:rsidR="00F83A13">
              <w:rPr>
                <w:rFonts w:ascii="Arial" w:hAnsi="Arial" w:cs="Arial"/>
                <w:lang w:val="en-GB"/>
              </w:rPr>
              <w:t>.20</w:t>
            </w:r>
          </w:p>
        </w:tc>
      </w:tr>
      <w:tr w:rsidR="00CF3FFA" w:rsidRPr="004322C7" w:rsidTr="008E7D7B">
        <w:trPr>
          <w:cantSplit/>
        </w:trPr>
        <w:tc>
          <w:tcPr>
            <w:tcW w:w="706" w:type="dxa"/>
            <w:shd w:val="clear" w:color="auto" w:fill="D9D9D9"/>
          </w:tcPr>
          <w:p w:rsidR="00CF3FFA" w:rsidRPr="004322C7" w:rsidRDefault="00CF3FFA" w:rsidP="00F537EE">
            <w:pPr>
              <w:rPr>
                <w:rFonts w:ascii="Arial" w:hAnsi="Arial" w:cs="Arial"/>
                <w:b/>
                <w:lang w:val="en-GB"/>
              </w:rPr>
            </w:pPr>
            <w:r w:rsidRPr="004322C7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5707" w:type="dxa"/>
            <w:shd w:val="clear" w:color="auto" w:fill="D9D9D9"/>
          </w:tcPr>
          <w:p w:rsidR="00CF3FFA" w:rsidRPr="004322C7" w:rsidRDefault="00F537EE" w:rsidP="00F537E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Presentation of CEN status</w:t>
            </w:r>
          </w:p>
        </w:tc>
        <w:tc>
          <w:tcPr>
            <w:tcW w:w="1513" w:type="dxa"/>
            <w:shd w:val="clear" w:color="auto" w:fill="D9D9D9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50" w:type="dxa"/>
            <w:shd w:val="clear" w:color="auto" w:fill="D9D9D9"/>
          </w:tcPr>
          <w:p w:rsidR="00CF3FFA" w:rsidRPr="004322C7" w:rsidRDefault="00CF3FFA" w:rsidP="00F537EE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CF3FFA" w:rsidRPr="004322C7" w:rsidTr="008E7D7B">
        <w:trPr>
          <w:cantSplit/>
        </w:trPr>
        <w:tc>
          <w:tcPr>
            <w:tcW w:w="706" w:type="dxa"/>
          </w:tcPr>
          <w:p w:rsidR="00CF3FFA" w:rsidRPr="004322C7" w:rsidRDefault="00CF3FFA" w:rsidP="00F537EE">
            <w:pPr>
              <w:rPr>
                <w:rFonts w:ascii="Arial" w:hAnsi="Arial" w:cs="Arial"/>
                <w:lang w:val="en-GB"/>
              </w:rPr>
            </w:pPr>
            <w:r w:rsidRPr="004322C7">
              <w:rPr>
                <w:rFonts w:ascii="Arial" w:hAnsi="Arial" w:cs="Arial"/>
                <w:lang w:val="en-GB"/>
              </w:rPr>
              <w:t>4.1</w:t>
            </w:r>
          </w:p>
        </w:tc>
        <w:tc>
          <w:tcPr>
            <w:tcW w:w="5707" w:type="dxa"/>
          </w:tcPr>
          <w:p w:rsidR="00564382" w:rsidRDefault="00B067D5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="00564382">
              <w:rPr>
                <w:rFonts w:ascii="Arial" w:hAnsi="Arial" w:cs="Arial"/>
                <w:lang w:val="en-GB"/>
              </w:rPr>
              <w:t xml:space="preserve">CEN/EU </w:t>
            </w:r>
            <w:r w:rsidR="00F537EE">
              <w:rPr>
                <w:rFonts w:ascii="Arial" w:hAnsi="Arial" w:cs="Arial"/>
                <w:lang w:val="en-GB"/>
              </w:rPr>
              <w:t xml:space="preserve">Urban </w:t>
            </w:r>
            <w:proofErr w:type="gramStart"/>
            <w:r w:rsidR="00F537EE">
              <w:rPr>
                <w:rFonts w:ascii="Arial" w:hAnsi="Arial" w:cs="Arial"/>
                <w:lang w:val="en-GB"/>
              </w:rPr>
              <w:t>ITS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Pre-study. </w:t>
            </w:r>
          </w:p>
          <w:p w:rsidR="00CF3FFA" w:rsidRPr="004322C7" w:rsidRDefault="00B067D5" w:rsidP="00061FD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Its context and </w:t>
            </w:r>
            <w:del w:id="3" w:author="Bob Williams" w:date="2016-04-20T10:29:00Z">
              <w:r w:rsidDel="00061FD5">
                <w:rPr>
                  <w:rFonts w:ascii="Arial" w:hAnsi="Arial" w:cs="Arial"/>
                  <w:lang w:val="en-GB"/>
                </w:rPr>
                <w:delText>objectives</w:delText>
              </w:r>
            </w:del>
            <w:ins w:id="4" w:author="Bob Williams" w:date="2016-04-20T10:29:00Z">
              <w:r w:rsidR="00061FD5">
                <w:rPr>
                  <w:rFonts w:ascii="Arial" w:hAnsi="Arial" w:cs="Arial"/>
                  <w:lang w:val="en-GB"/>
                </w:rPr>
                <w:t>recommendations</w:t>
              </w:r>
            </w:ins>
          </w:p>
        </w:tc>
        <w:tc>
          <w:tcPr>
            <w:tcW w:w="1513" w:type="dxa"/>
          </w:tcPr>
          <w:p w:rsidR="00CF3FFA" w:rsidRPr="004322C7" w:rsidRDefault="005163AD" w:rsidP="00F537E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</w:t>
            </w:r>
          </w:p>
        </w:tc>
        <w:tc>
          <w:tcPr>
            <w:tcW w:w="1850" w:type="dxa"/>
          </w:tcPr>
          <w:p w:rsidR="00CF3FFA" w:rsidRPr="004322C7" w:rsidRDefault="0033576C" w:rsidP="0033576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10.20-10</w:t>
            </w:r>
            <w:r w:rsidR="00F83A13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30</w:t>
            </w:r>
          </w:p>
        </w:tc>
      </w:tr>
      <w:tr w:rsidR="00F537EE" w:rsidRPr="004322C7" w:rsidTr="008E7D7B">
        <w:trPr>
          <w:cantSplit/>
        </w:trPr>
        <w:tc>
          <w:tcPr>
            <w:tcW w:w="706" w:type="dxa"/>
          </w:tcPr>
          <w:p w:rsidR="00F537EE" w:rsidRDefault="00F537EE" w:rsidP="00F537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07" w:type="dxa"/>
          </w:tcPr>
          <w:p w:rsidR="00F537EE" w:rsidRDefault="00564382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Presen</w:t>
            </w:r>
            <w:r w:rsidR="0033576C">
              <w:rPr>
                <w:rFonts w:ascii="Arial" w:hAnsi="Arial" w:cs="Arial"/>
                <w:lang w:val="en-GB"/>
              </w:rPr>
              <w:t>tation from European Commission (tbc)</w:t>
            </w:r>
          </w:p>
        </w:tc>
        <w:tc>
          <w:tcPr>
            <w:tcW w:w="1513" w:type="dxa"/>
          </w:tcPr>
          <w:p w:rsidR="00F537EE" w:rsidRPr="004322C7" w:rsidRDefault="00F537EE" w:rsidP="00F537E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50" w:type="dxa"/>
          </w:tcPr>
          <w:p w:rsidR="00F537EE" w:rsidRPr="004322C7" w:rsidRDefault="0033576C" w:rsidP="0033576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10.30</w:t>
            </w:r>
            <w:r w:rsidR="00CF3C0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–</w:t>
            </w:r>
            <w:r w:rsidR="00CF3C0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10:45</w:t>
            </w:r>
          </w:p>
        </w:tc>
      </w:tr>
      <w:tr w:rsidR="00F537EE" w:rsidRPr="004322C7" w:rsidTr="008E7D7B">
        <w:trPr>
          <w:cantSplit/>
        </w:trPr>
        <w:tc>
          <w:tcPr>
            <w:tcW w:w="706" w:type="dxa"/>
          </w:tcPr>
          <w:p w:rsidR="00F537EE" w:rsidRPr="004322C7" w:rsidRDefault="00F537EE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4.2</w:t>
            </w:r>
          </w:p>
        </w:tc>
        <w:tc>
          <w:tcPr>
            <w:tcW w:w="5707" w:type="dxa"/>
          </w:tcPr>
          <w:p w:rsidR="00F537EE" w:rsidRPr="004322C7" w:rsidRDefault="00F537EE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Overview of PT1701</w:t>
            </w:r>
            <w:r w:rsidR="0033576C">
              <w:rPr>
                <w:rFonts w:ascii="Arial" w:hAnsi="Arial" w:cs="Arial"/>
                <w:lang w:val="en-GB"/>
              </w:rPr>
              <w:t xml:space="preserve"> process</w:t>
            </w:r>
          </w:p>
        </w:tc>
        <w:tc>
          <w:tcPr>
            <w:tcW w:w="1513" w:type="dxa"/>
          </w:tcPr>
          <w:p w:rsidR="00F537EE" w:rsidRPr="004322C7" w:rsidRDefault="00061FD5" w:rsidP="00F537EE">
            <w:pPr>
              <w:jc w:val="right"/>
              <w:rPr>
                <w:rFonts w:ascii="Arial" w:hAnsi="Arial" w:cs="Arial"/>
                <w:lang w:val="en-GB"/>
              </w:rPr>
            </w:pPr>
            <w:ins w:id="5" w:author="Bob Williams" w:date="2016-04-20T10:33:00Z">
              <w:r>
                <w:rPr>
                  <w:rFonts w:ascii="Arial" w:hAnsi="Arial" w:cs="Arial"/>
                  <w:lang w:val="en-GB"/>
                </w:rPr>
                <w:t>KE</w:t>
              </w:r>
            </w:ins>
            <w:del w:id="6" w:author="Bob Williams" w:date="2016-04-20T10:33:00Z">
              <w:r w:rsidR="005163AD" w:rsidDel="00061FD5">
                <w:rPr>
                  <w:rFonts w:ascii="Arial" w:hAnsi="Arial" w:cs="Arial"/>
                  <w:lang w:val="en-GB"/>
                </w:rPr>
                <w:delText>RW</w:delText>
              </w:r>
            </w:del>
          </w:p>
        </w:tc>
        <w:tc>
          <w:tcPr>
            <w:tcW w:w="1850" w:type="dxa"/>
          </w:tcPr>
          <w:p w:rsidR="00F537EE" w:rsidRPr="004322C7" w:rsidRDefault="0033576C" w:rsidP="0039166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10:45</w:t>
            </w:r>
            <w:r w:rsidR="00CF3C0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–</w:t>
            </w:r>
            <w:r w:rsidR="00CF3C0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11:</w:t>
            </w:r>
            <w:ins w:id="7" w:author="Suzanne Hoadley" w:date="2016-04-21T08:33:00Z">
              <w:r w:rsidR="00664006">
                <w:rPr>
                  <w:rFonts w:ascii="Arial" w:hAnsi="Arial" w:cs="Arial"/>
                  <w:lang w:val="en-GB"/>
                </w:rPr>
                <w:t>15</w:t>
              </w:r>
            </w:ins>
            <w:del w:id="8" w:author="Suzanne Hoadley" w:date="2016-04-21T08:33:00Z">
              <w:r w:rsidDel="00664006">
                <w:rPr>
                  <w:rFonts w:ascii="Arial" w:hAnsi="Arial" w:cs="Arial"/>
                  <w:lang w:val="en-GB"/>
                </w:rPr>
                <w:delText>30</w:delText>
              </w:r>
            </w:del>
          </w:p>
        </w:tc>
      </w:tr>
      <w:tr w:rsidR="002E7466" w:rsidRPr="004322C7" w:rsidTr="00C0472A">
        <w:trPr>
          <w:cantSplit/>
        </w:trPr>
        <w:tc>
          <w:tcPr>
            <w:tcW w:w="706" w:type="dxa"/>
          </w:tcPr>
          <w:p w:rsidR="002E7466" w:rsidRDefault="002E7466" w:rsidP="00C0472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07" w:type="dxa"/>
          </w:tcPr>
          <w:p w:rsidR="002E7466" w:rsidRPr="0033576C" w:rsidRDefault="002E7466" w:rsidP="00C0472A">
            <w:pPr>
              <w:rPr>
                <w:rFonts w:ascii="Arial" w:hAnsi="Arial" w:cs="Arial"/>
                <w:color w:val="FF0000"/>
                <w:lang w:val="en-GB"/>
              </w:rPr>
            </w:pPr>
            <w:r w:rsidRPr="0033576C">
              <w:rPr>
                <w:rFonts w:ascii="Arial" w:hAnsi="Arial" w:cs="Arial"/>
                <w:color w:val="FF0000"/>
                <w:lang w:val="en-GB"/>
              </w:rPr>
              <w:t>Break</w:t>
            </w:r>
          </w:p>
        </w:tc>
        <w:tc>
          <w:tcPr>
            <w:tcW w:w="1513" w:type="dxa"/>
          </w:tcPr>
          <w:p w:rsidR="002E7466" w:rsidRPr="0033576C" w:rsidRDefault="002E7466" w:rsidP="00C0472A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1850" w:type="dxa"/>
          </w:tcPr>
          <w:p w:rsidR="002E7466" w:rsidRPr="0033576C" w:rsidRDefault="002E7466" w:rsidP="0039166C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11.</w:t>
            </w:r>
            <w:ins w:id="9" w:author="Suzanne Hoadley" w:date="2016-04-21T08:33:00Z">
              <w:r w:rsidR="00664006">
                <w:rPr>
                  <w:rFonts w:ascii="Arial" w:hAnsi="Arial" w:cs="Arial"/>
                  <w:color w:val="FF0000"/>
                  <w:lang w:val="en-GB"/>
                </w:rPr>
                <w:t>15</w:t>
              </w:r>
            </w:ins>
            <w:del w:id="10" w:author="Suzanne Hoadley" w:date="2016-04-21T08:33:00Z">
              <w:r w:rsidDel="00664006">
                <w:rPr>
                  <w:rFonts w:ascii="Arial" w:hAnsi="Arial" w:cs="Arial"/>
                  <w:color w:val="FF0000"/>
                  <w:lang w:val="en-GB"/>
                </w:rPr>
                <w:delText>30</w:delText>
              </w:r>
            </w:del>
            <w:r>
              <w:rPr>
                <w:rFonts w:ascii="Arial" w:hAnsi="Arial" w:cs="Arial"/>
                <w:color w:val="FF0000"/>
                <w:lang w:val="en-GB"/>
              </w:rPr>
              <w:t xml:space="preserve"> – 11.</w:t>
            </w:r>
            <w:ins w:id="11" w:author="Suzanne Hoadley" w:date="2016-04-21T08:33:00Z">
              <w:r w:rsidR="00664006">
                <w:rPr>
                  <w:rFonts w:ascii="Arial" w:hAnsi="Arial" w:cs="Arial"/>
                  <w:color w:val="FF0000"/>
                  <w:lang w:val="en-GB"/>
                </w:rPr>
                <w:t>30</w:t>
              </w:r>
            </w:ins>
            <w:del w:id="12" w:author="Suzanne Hoadley" w:date="2016-04-21T08:33:00Z">
              <w:r w:rsidDel="00664006">
                <w:rPr>
                  <w:rFonts w:ascii="Arial" w:hAnsi="Arial" w:cs="Arial"/>
                  <w:color w:val="FF0000"/>
                  <w:lang w:val="en-GB"/>
                </w:rPr>
                <w:delText>45</w:delText>
              </w:r>
            </w:del>
          </w:p>
        </w:tc>
      </w:tr>
      <w:tr w:rsidR="00F537EE" w:rsidRPr="004322C7" w:rsidTr="008E7D7B">
        <w:trPr>
          <w:cantSplit/>
        </w:trPr>
        <w:tc>
          <w:tcPr>
            <w:tcW w:w="706" w:type="dxa"/>
          </w:tcPr>
          <w:p w:rsidR="00F537EE" w:rsidRPr="004322C7" w:rsidRDefault="00B067D5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4.3</w:t>
            </w:r>
          </w:p>
        </w:tc>
        <w:tc>
          <w:tcPr>
            <w:tcW w:w="5707" w:type="dxa"/>
          </w:tcPr>
          <w:p w:rsidR="0033576C" w:rsidDel="00061FD5" w:rsidRDefault="00F537EE" w:rsidP="00F537EE">
            <w:pPr>
              <w:rPr>
                <w:del w:id="13" w:author="Bob Williams" w:date="2016-04-20T10:30:00Z"/>
                <w:rFonts w:ascii="Arial" w:hAnsi="Arial" w:cs="Arial"/>
                <w:lang w:val="en-GB"/>
              </w:rPr>
            </w:pPr>
            <w:del w:id="14" w:author="Bob Williams" w:date="2016-04-20T10:30:00Z">
              <w:r w:rsidRPr="00BC32E0" w:rsidDel="00061FD5">
                <w:rPr>
                  <w:rFonts w:ascii="Arial" w:hAnsi="Arial" w:cs="Arial"/>
                  <w:lang w:val="en-GB"/>
                </w:rPr>
                <w:delText>PT1701 Multi-modal Information Systems</w:delText>
              </w:r>
            </w:del>
          </w:p>
          <w:p w:rsidR="00564382" w:rsidRPr="00BC32E0" w:rsidRDefault="00B067D5" w:rsidP="00F537EE">
            <w:pPr>
              <w:rPr>
                <w:rFonts w:ascii="Arial" w:hAnsi="Arial" w:cs="Arial"/>
                <w:lang w:val="en-GB"/>
              </w:rPr>
            </w:pPr>
            <w:del w:id="15" w:author="Bob Williams" w:date="2016-04-20T10:30:00Z">
              <w:r w:rsidRPr="00BC32E0" w:rsidDel="00061FD5">
                <w:rPr>
                  <w:rFonts w:ascii="Arial" w:hAnsi="Arial" w:cs="Arial"/>
                  <w:lang w:val="en-GB"/>
                </w:rPr>
                <w:delText xml:space="preserve"> </w:delText>
              </w:r>
              <w:r w:rsidR="0033576C" w:rsidDel="00061FD5">
                <w:rPr>
                  <w:rFonts w:ascii="Arial" w:hAnsi="Arial" w:cs="Arial"/>
                  <w:lang w:val="en-GB"/>
                </w:rPr>
                <w:delText>– process and findings</w:delText>
              </w:r>
            </w:del>
            <w:ins w:id="16" w:author="Bob Williams" w:date="2016-04-20T10:30:00Z">
              <w:r w:rsidR="00061FD5">
                <w:rPr>
                  <w:rFonts w:ascii="Arial" w:hAnsi="Arial" w:cs="Arial"/>
                  <w:lang w:val="en-GB"/>
                </w:rPr>
                <w:t>The 10 priority actions for support under the CID</w:t>
              </w:r>
            </w:ins>
          </w:p>
        </w:tc>
        <w:tc>
          <w:tcPr>
            <w:tcW w:w="1513" w:type="dxa"/>
          </w:tcPr>
          <w:p w:rsidR="00B067D5" w:rsidRPr="00BC32E0" w:rsidRDefault="0033576C" w:rsidP="00F537EE">
            <w:pPr>
              <w:jc w:val="right"/>
              <w:rPr>
                <w:rFonts w:ascii="Arial" w:hAnsi="Arial" w:cs="Arial"/>
                <w:lang w:val="en-GB"/>
              </w:rPr>
            </w:pPr>
            <w:del w:id="17" w:author="Bob Williams" w:date="2016-04-20T10:33:00Z">
              <w:r w:rsidDel="00061FD5">
                <w:rPr>
                  <w:rFonts w:ascii="Arial" w:hAnsi="Arial" w:cs="Arial"/>
                  <w:lang w:val="en-GB"/>
                </w:rPr>
                <w:delText>(</w:delText>
              </w:r>
            </w:del>
            <w:ins w:id="18" w:author="Bob Williams" w:date="2016-04-20T10:30:00Z">
              <w:r w:rsidR="00061FD5">
                <w:rPr>
                  <w:rFonts w:ascii="Arial" w:hAnsi="Arial" w:cs="Arial"/>
                  <w:lang w:val="en-GB"/>
                </w:rPr>
                <w:t>RW</w:t>
              </w:r>
            </w:ins>
            <w:del w:id="19" w:author="Bob Williams" w:date="2016-04-20T10:30:00Z">
              <w:r w:rsidDel="00061FD5">
                <w:rPr>
                  <w:rFonts w:ascii="Arial" w:hAnsi="Arial" w:cs="Arial"/>
                  <w:lang w:val="en-GB"/>
                </w:rPr>
                <w:delText>tbd</w:delText>
              </w:r>
            </w:del>
            <w:del w:id="20" w:author="Bob Williams" w:date="2016-04-20T10:33:00Z">
              <w:r w:rsidDel="00061FD5">
                <w:rPr>
                  <w:rFonts w:ascii="Arial" w:hAnsi="Arial" w:cs="Arial"/>
                  <w:lang w:val="en-GB"/>
                </w:rPr>
                <w:delText>)</w:delText>
              </w:r>
            </w:del>
          </w:p>
        </w:tc>
        <w:tc>
          <w:tcPr>
            <w:tcW w:w="1850" w:type="dxa"/>
          </w:tcPr>
          <w:p w:rsidR="00F83A13" w:rsidRPr="00BC32E0" w:rsidRDefault="0033576C" w:rsidP="0039166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11.</w:t>
            </w:r>
            <w:ins w:id="21" w:author="Suzanne Hoadley" w:date="2016-04-21T08:34:00Z">
              <w:r w:rsidR="00664006">
                <w:rPr>
                  <w:rFonts w:ascii="Arial" w:hAnsi="Arial" w:cs="Arial"/>
                  <w:lang w:val="en-GB"/>
                </w:rPr>
                <w:t>3</w:t>
              </w:r>
            </w:ins>
            <w:del w:id="22" w:author="Suzanne Hoadley" w:date="2016-04-21T08:34:00Z">
              <w:r w:rsidR="002E7466" w:rsidDel="00664006">
                <w:rPr>
                  <w:rFonts w:ascii="Arial" w:hAnsi="Arial" w:cs="Arial"/>
                  <w:lang w:val="en-GB"/>
                </w:rPr>
                <w:delText>45</w:delText>
              </w:r>
            </w:del>
            <w:ins w:id="23" w:author="Suzanne Hoadley" w:date="2016-04-21T08:34:00Z">
              <w:r w:rsidR="00664006">
                <w:rPr>
                  <w:rFonts w:ascii="Arial" w:hAnsi="Arial" w:cs="Arial"/>
                  <w:lang w:val="en-GB"/>
                </w:rPr>
                <w:t>0</w:t>
              </w:r>
            </w:ins>
            <w:r>
              <w:rPr>
                <w:rFonts w:ascii="Arial" w:hAnsi="Arial" w:cs="Arial"/>
                <w:lang w:val="en-GB"/>
              </w:rPr>
              <w:t xml:space="preserve"> – </w:t>
            </w:r>
            <w:r w:rsidR="002E7466">
              <w:rPr>
                <w:rFonts w:ascii="Arial" w:hAnsi="Arial" w:cs="Arial"/>
                <w:lang w:val="en-GB"/>
              </w:rPr>
              <w:t>1</w:t>
            </w:r>
            <w:ins w:id="24" w:author="Suzanne Hoadley" w:date="2016-04-21T08:34:00Z">
              <w:r w:rsidR="00664006">
                <w:rPr>
                  <w:rFonts w:ascii="Arial" w:hAnsi="Arial" w:cs="Arial"/>
                  <w:lang w:val="en-GB"/>
                </w:rPr>
                <w:t>1</w:t>
              </w:r>
            </w:ins>
            <w:del w:id="25" w:author="Suzanne Hoadley" w:date="2016-04-21T08:34:00Z">
              <w:r w:rsidR="002E7466" w:rsidDel="00664006">
                <w:rPr>
                  <w:rFonts w:ascii="Arial" w:hAnsi="Arial" w:cs="Arial"/>
                  <w:lang w:val="en-GB"/>
                </w:rPr>
                <w:delText>2</w:delText>
              </w:r>
            </w:del>
            <w:r w:rsidR="002E7466">
              <w:rPr>
                <w:rFonts w:ascii="Arial" w:hAnsi="Arial" w:cs="Arial"/>
                <w:lang w:val="en-GB"/>
              </w:rPr>
              <w:t>.</w:t>
            </w:r>
            <w:ins w:id="26" w:author="Suzanne Hoadley" w:date="2016-04-21T08:34:00Z">
              <w:r w:rsidR="00664006">
                <w:rPr>
                  <w:rFonts w:ascii="Arial" w:hAnsi="Arial" w:cs="Arial"/>
                  <w:lang w:val="en-GB"/>
                </w:rPr>
                <w:t>5</w:t>
              </w:r>
            </w:ins>
            <w:ins w:id="27" w:author="Suzanne Hoadley" w:date="2016-04-21T08:49:00Z">
              <w:r w:rsidR="008B5077">
                <w:rPr>
                  <w:rFonts w:ascii="Arial" w:hAnsi="Arial" w:cs="Arial"/>
                  <w:lang w:val="en-GB"/>
                </w:rPr>
                <w:t>0</w:t>
              </w:r>
            </w:ins>
            <w:ins w:id="28" w:author="Bob Williams" w:date="2016-04-20T10:32:00Z">
              <w:del w:id="29" w:author="Suzanne Hoadley" w:date="2016-04-21T08:34:00Z">
                <w:r w:rsidR="00061FD5" w:rsidDel="00664006">
                  <w:rPr>
                    <w:rFonts w:ascii="Arial" w:hAnsi="Arial" w:cs="Arial"/>
                    <w:lang w:val="en-GB"/>
                  </w:rPr>
                  <w:delText>1</w:delText>
                </w:r>
              </w:del>
            </w:ins>
            <w:del w:id="30" w:author="Bob Williams" w:date="2016-04-20T10:32:00Z">
              <w:r w:rsidR="002E7466" w:rsidDel="00061FD5">
                <w:rPr>
                  <w:rFonts w:ascii="Arial" w:hAnsi="Arial" w:cs="Arial"/>
                  <w:lang w:val="en-GB"/>
                </w:rPr>
                <w:delText>0</w:delText>
              </w:r>
            </w:del>
            <w:del w:id="31" w:author="Suzanne Hoadley" w:date="2016-04-21T08:34:00Z">
              <w:r w:rsidR="002E7466" w:rsidDel="00664006">
                <w:rPr>
                  <w:rFonts w:ascii="Arial" w:hAnsi="Arial" w:cs="Arial"/>
                  <w:lang w:val="en-GB"/>
                </w:rPr>
                <w:delText>0</w:delText>
              </w:r>
            </w:del>
          </w:p>
        </w:tc>
      </w:tr>
      <w:tr w:rsidR="00F537EE" w:rsidRPr="004322C7" w:rsidTr="008E7D7B">
        <w:trPr>
          <w:cantSplit/>
        </w:trPr>
        <w:tc>
          <w:tcPr>
            <w:tcW w:w="706" w:type="dxa"/>
          </w:tcPr>
          <w:p w:rsidR="00F537EE" w:rsidRPr="004322C7" w:rsidRDefault="00B067D5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4.4</w:t>
            </w:r>
          </w:p>
        </w:tc>
        <w:tc>
          <w:tcPr>
            <w:tcW w:w="5707" w:type="dxa"/>
          </w:tcPr>
          <w:p w:rsidR="00F537EE" w:rsidDel="00061FD5" w:rsidRDefault="00564382" w:rsidP="00F537EE">
            <w:pPr>
              <w:rPr>
                <w:del w:id="32" w:author="Bob Williams" w:date="2016-04-20T10:30:00Z"/>
                <w:rFonts w:ascii="Arial" w:hAnsi="Arial" w:cs="Arial"/>
                <w:lang w:val="en-GB"/>
              </w:rPr>
            </w:pPr>
            <w:del w:id="33" w:author="Bob Williams" w:date="2016-04-20T10:30:00Z">
              <w:r w:rsidDel="00061FD5">
                <w:rPr>
                  <w:rFonts w:ascii="Arial" w:hAnsi="Arial" w:cs="Arial"/>
                  <w:lang w:val="en-GB"/>
                </w:rPr>
                <w:delText>PT1701 Traffic Management</w:delText>
              </w:r>
            </w:del>
          </w:p>
          <w:p w:rsidR="00564382" w:rsidRPr="004322C7" w:rsidRDefault="0033576C" w:rsidP="00F537EE">
            <w:pPr>
              <w:rPr>
                <w:rFonts w:ascii="Arial" w:hAnsi="Arial" w:cs="Arial"/>
                <w:lang w:val="en-GB"/>
              </w:rPr>
            </w:pPr>
            <w:del w:id="34" w:author="Bob Williams" w:date="2016-04-20T10:30:00Z">
              <w:r w:rsidDel="00061FD5">
                <w:rPr>
                  <w:rFonts w:ascii="Arial" w:hAnsi="Arial" w:cs="Arial"/>
                  <w:lang w:val="en-GB"/>
                </w:rPr>
                <w:delText>– process and findings</w:delText>
              </w:r>
            </w:del>
            <w:ins w:id="35" w:author="Bob Williams" w:date="2016-04-20T10:30:00Z">
              <w:r w:rsidR="00061FD5">
                <w:rPr>
                  <w:rFonts w:ascii="Arial" w:hAnsi="Arial" w:cs="Arial"/>
                  <w:lang w:val="en-GB"/>
                </w:rPr>
                <w:t xml:space="preserve">Other priority </w:t>
              </w:r>
            </w:ins>
            <w:ins w:id="36" w:author="Bob Williams" w:date="2016-04-20T10:31:00Z">
              <w:r w:rsidR="00061FD5">
                <w:rPr>
                  <w:rFonts w:ascii="Arial" w:hAnsi="Arial" w:cs="Arial"/>
                  <w:lang w:val="en-GB"/>
                </w:rPr>
                <w:t xml:space="preserve">Standardisation </w:t>
              </w:r>
            </w:ins>
            <w:ins w:id="37" w:author="Bob Williams" w:date="2016-04-20T10:30:00Z">
              <w:r w:rsidR="00061FD5">
                <w:rPr>
                  <w:rFonts w:ascii="Arial" w:hAnsi="Arial" w:cs="Arial"/>
                  <w:lang w:val="en-GB"/>
                </w:rPr>
                <w:t xml:space="preserve">actions for support under the </w:t>
              </w:r>
              <w:proofErr w:type="spellStart"/>
              <w:r w:rsidR="00061FD5">
                <w:rPr>
                  <w:rFonts w:ascii="Arial" w:hAnsi="Arial" w:cs="Arial"/>
                  <w:lang w:val="en-GB"/>
                </w:rPr>
                <w:t>Rolliing</w:t>
              </w:r>
              <w:proofErr w:type="spellEnd"/>
              <w:r w:rsidR="00061FD5">
                <w:rPr>
                  <w:rFonts w:ascii="Arial" w:hAnsi="Arial" w:cs="Arial"/>
                  <w:lang w:val="en-GB"/>
                </w:rPr>
                <w:t xml:space="preserve"> Plan/ other ESOs</w:t>
              </w:r>
            </w:ins>
          </w:p>
        </w:tc>
        <w:tc>
          <w:tcPr>
            <w:tcW w:w="1513" w:type="dxa"/>
          </w:tcPr>
          <w:p w:rsidR="00564382" w:rsidRPr="004322C7" w:rsidRDefault="00061FD5" w:rsidP="00F537EE">
            <w:pPr>
              <w:jc w:val="right"/>
              <w:rPr>
                <w:rFonts w:ascii="Arial" w:hAnsi="Arial" w:cs="Arial"/>
                <w:lang w:val="en-GB"/>
              </w:rPr>
            </w:pPr>
            <w:ins w:id="38" w:author="Bob Williams" w:date="2016-04-20T10:33:00Z">
              <w:r>
                <w:rPr>
                  <w:rFonts w:ascii="Arial" w:hAnsi="Arial" w:cs="Arial"/>
                  <w:lang w:val="en-GB"/>
                </w:rPr>
                <w:t>RW</w:t>
              </w:r>
            </w:ins>
            <w:del w:id="39" w:author="Bob Williams" w:date="2016-04-20T10:33:00Z">
              <w:r w:rsidR="0033576C" w:rsidDel="00061FD5">
                <w:rPr>
                  <w:rFonts w:ascii="Arial" w:hAnsi="Arial" w:cs="Arial"/>
                  <w:lang w:val="en-GB"/>
                </w:rPr>
                <w:delText>(tbd)</w:delText>
              </w:r>
            </w:del>
          </w:p>
        </w:tc>
        <w:tc>
          <w:tcPr>
            <w:tcW w:w="1850" w:type="dxa"/>
          </w:tcPr>
          <w:p w:rsidR="0004305C" w:rsidRPr="004322C7" w:rsidRDefault="002E7466" w:rsidP="0039166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ins w:id="40" w:author="Suzanne Hoadley" w:date="2016-04-21T08:35:00Z">
              <w:r w:rsidR="00664006">
                <w:rPr>
                  <w:rFonts w:ascii="Arial" w:hAnsi="Arial" w:cs="Arial"/>
                  <w:lang w:val="en-GB"/>
                </w:rPr>
                <w:t>1</w:t>
              </w:r>
            </w:ins>
            <w:del w:id="41" w:author="Suzanne Hoadley" w:date="2016-04-21T08:35:00Z">
              <w:r w:rsidDel="00664006">
                <w:rPr>
                  <w:rFonts w:ascii="Arial" w:hAnsi="Arial" w:cs="Arial"/>
                  <w:lang w:val="en-GB"/>
                </w:rPr>
                <w:delText>2</w:delText>
              </w:r>
            </w:del>
            <w:r>
              <w:rPr>
                <w:rFonts w:ascii="Arial" w:hAnsi="Arial" w:cs="Arial"/>
                <w:lang w:val="en-GB"/>
              </w:rPr>
              <w:t>.</w:t>
            </w:r>
            <w:ins w:id="42" w:author="Suzanne Hoadley" w:date="2016-04-21T08:35:00Z">
              <w:r w:rsidR="00664006">
                <w:rPr>
                  <w:rFonts w:ascii="Arial" w:hAnsi="Arial" w:cs="Arial"/>
                  <w:lang w:val="en-GB"/>
                </w:rPr>
                <w:t>5</w:t>
              </w:r>
            </w:ins>
            <w:ins w:id="43" w:author="Suzanne Hoadley" w:date="2016-04-21T08:49:00Z">
              <w:r w:rsidR="008B5077">
                <w:rPr>
                  <w:rFonts w:ascii="Arial" w:hAnsi="Arial" w:cs="Arial"/>
                  <w:lang w:val="en-GB"/>
                </w:rPr>
                <w:t>0</w:t>
              </w:r>
            </w:ins>
            <w:ins w:id="44" w:author="Bob Williams" w:date="2016-04-20T10:33:00Z">
              <w:del w:id="45" w:author="Suzanne Hoadley" w:date="2016-04-21T08:35:00Z">
                <w:r w:rsidR="00061FD5" w:rsidDel="00664006">
                  <w:rPr>
                    <w:rFonts w:ascii="Arial" w:hAnsi="Arial" w:cs="Arial"/>
                    <w:lang w:val="en-GB"/>
                  </w:rPr>
                  <w:delText>1</w:delText>
                </w:r>
              </w:del>
            </w:ins>
            <w:del w:id="46" w:author="Bob Williams" w:date="2016-04-20T10:33:00Z">
              <w:r w:rsidDel="00061FD5">
                <w:rPr>
                  <w:rFonts w:ascii="Arial" w:hAnsi="Arial" w:cs="Arial"/>
                  <w:lang w:val="en-GB"/>
                </w:rPr>
                <w:delText>0</w:delText>
              </w:r>
            </w:del>
            <w:del w:id="47" w:author="Suzanne Hoadley" w:date="2016-04-21T08:35:00Z">
              <w:r w:rsidDel="00664006">
                <w:rPr>
                  <w:rFonts w:ascii="Arial" w:hAnsi="Arial" w:cs="Arial"/>
                  <w:lang w:val="en-GB"/>
                </w:rPr>
                <w:delText>0</w:delText>
              </w:r>
            </w:del>
            <w:r w:rsidR="0033576C">
              <w:rPr>
                <w:rFonts w:ascii="Arial" w:hAnsi="Arial" w:cs="Arial"/>
                <w:lang w:val="en-GB"/>
              </w:rPr>
              <w:t xml:space="preserve"> – 12:</w:t>
            </w:r>
            <w:ins w:id="48" w:author="Suzanne Hoadley" w:date="2016-04-21T08:49:00Z">
              <w:r w:rsidR="008B5077">
                <w:rPr>
                  <w:rFonts w:ascii="Arial" w:hAnsi="Arial" w:cs="Arial"/>
                  <w:lang w:val="en-GB"/>
                </w:rPr>
                <w:t>00</w:t>
              </w:r>
            </w:ins>
            <w:ins w:id="49" w:author="Bob Williams" w:date="2016-04-20T10:33:00Z">
              <w:del w:id="50" w:author="Suzanne Hoadley" w:date="2016-04-21T08:35:00Z">
                <w:r w:rsidR="00061FD5" w:rsidDel="00664006">
                  <w:rPr>
                    <w:rFonts w:ascii="Arial" w:hAnsi="Arial" w:cs="Arial"/>
                    <w:lang w:val="en-GB"/>
                  </w:rPr>
                  <w:delText>20</w:delText>
                </w:r>
              </w:del>
            </w:ins>
            <w:del w:id="51" w:author="Bob Williams" w:date="2016-04-20T10:33:00Z">
              <w:r w:rsidDel="00061FD5">
                <w:rPr>
                  <w:rFonts w:ascii="Arial" w:hAnsi="Arial" w:cs="Arial"/>
                  <w:lang w:val="en-GB"/>
                </w:rPr>
                <w:delText>15</w:delText>
              </w:r>
            </w:del>
          </w:p>
        </w:tc>
      </w:tr>
      <w:tr w:rsidR="00F537EE" w:rsidRPr="004322C7" w:rsidTr="008E7D7B">
        <w:trPr>
          <w:cantSplit/>
        </w:trPr>
        <w:tc>
          <w:tcPr>
            <w:tcW w:w="706" w:type="dxa"/>
          </w:tcPr>
          <w:p w:rsidR="00F537EE" w:rsidRPr="004322C7" w:rsidRDefault="00B067D5" w:rsidP="00F537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4.5</w:t>
            </w:r>
          </w:p>
        </w:tc>
        <w:tc>
          <w:tcPr>
            <w:tcW w:w="5707" w:type="dxa"/>
          </w:tcPr>
          <w:p w:rsidR="0033576C" w:rsidDel="00061FD5" w:rsidRDefault="00564382" w:rsidP="0033576C">
            <w:pPr>
              <w:rPr>
                <w:del w:id="52" w:author="Bob Williams" w:date="2016-04-20T10:31:00Z"/>
                <w:rFonts w:ascii="Arial" w:hAnsi="Arial" w:cs="Arial"/>
                <w:lang w:val="en-GB"/>
              </w:rPr>
            </w:pPr>
            <w:del w:id="53" w:author="Bob Williams" w:date="2016-04-20T10:31:00Z">
              <w:r w:rsidDel="00061FD5">
                <w:rPr>
                  <w:rFonts w:ascii="Arial" w:hAnsi="Arial" w:cs="Arial"/>
                  <w:lang w:val="en-GB"/>
                </w:rPr>
                <w:delText xml:space="preserve">PT1701 Urban Logistics </w:delText>
              </w:r>
            </w:del>
          </w:p>
          <w:p w:rsidR="00564382" w:rsidRPr="004322C7" w:rsidRDefault="0033576C" w:rsidP="00F537EE">
            <w:pPr>
              <w:rPr>
                <w:rFonts w:ascii="Arial" w:hAnsi="Arial" w:cs="Arial"/>
                <w:lang w:val="en-GB"/>
              </w:rPr>
            </w:pPr>
            <w:del w:id="54" w:author="Bob Williams" w:date="2016-04-20T10:31:00Z">
              <w:r w:rsidRPr="00BC32E0" w:rsidDel="00061FD5">
                <w:rPr>
                  <w:rFonts w:ascii="Arial" w:hAnsi="Arial" w:cs="Arial"/>
                  <w:lang w:val="en-GB"/>
                </w:rPr>
                <w:delText xml:space="preserve"> </w:delText>
              </w:r>
              <w:r w:rsidDel="00061FD5">
                <w:rPr>
                  <w:rFonts w:ascii="Arial" w:hAnsi="Arial" w:cs="Arial"/>
                  <w:lang w:val="en-GB"/>
                </w:rPr>
                <w:delText>– process and findings</w:delText>
              </w:r>
            </w:del>
            <w:ins w:id="55" w:author="Bob Williams" w:date="2016-04-20T10:31:00Z">
              <w:r w:rsidR="00061FD5">
                <w:rPr>
                  <w:rFonts w:ascii="Arial" w:hAnsi="Arial" w:cs="Arial"/>
                  <w:lang w:val="en-GB"/>
                </w:rPr>
                <w:t>Other recommendations f</w:t>
              </w:r>
            </w:ins>
            <w:ins w:id="56" w:author="Bob Williams" w:date="2016-04-20T10:32:00Z">
              <w:r w:rsidR="00061FD5">
                <w:rPr>
                  <w:rFonts w:ascii="Arial" w:hAnsi="Arial" w:cs="Arial"/>
                  <w:lang w:val="en-GB"/>
                </w:rPr>
                <w:t>or support actions, and other recommendations that need further work before progressing</w:t>
              </w:r>
            </w:ins>
          </w:p>
        </w:tc>
        <w:tc>
          <w:tcPr>
            <w:tcW w:w="1513" w:type="dxa"/>
          </w:tcPr>
          <w:p w:rsidR="00F537EE" w:rsidRDefault="00564382" w:rsidP="0056438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RW </w:t>
            </w:r>
          </w:p>
          <w:p w:rsidR="00564382" w:rsidRPr="004322C7" w:rsidRDefault="00564382" w:rsidP="00564382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50" w:type="dxa"/>
          </w:tcPr>
          <w:p w:rsidR="00CF3C03" w:rsidRPr="004322C7" w:rsidRDefault="0033576C" w:rsidP="0039166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</w:t>
            </w:r>
            <w:ins w:id="57" w:author="Suzanne Hoadley" w:date="2016-04-21T08:35:00Z">
              <w:r w:rsidR="00664006">
                <w:rPr>
                  <w:rFonts w:ascii="Arial" w:hAnsi="Arial" w:cs="Arial"/>
                  <w:lang w:val="en-GB"/>
                </w:rPr>
                <w:t>0</w:t>
              </w:r>
            </w:ins>
            <w:ins w:id="58" w:author="Suzanne Hoadley" w:date="2016-04-21T08:49:00Z">
              <w:r w:rsidR="008B5077">
                <w:rPr>
                  <w:rFonts w:ascii="Arial" w:hAnsi="Arial" w:cs="Arial"/>
                  <w:lang w:val="en-GB"/>
                </w:rPr>
                <w:t>0</w:t>
              </w:r>
            </w:ins>
            <w:ins w:id="59" w:author="Bob Williams" w:date="2016-04-20T10:34:00Z">
              <w:del w:id="60" w:author="Suzanne Hoadley" w:date="2016-04-21T08:35:00Z">
                <w:r w:rsidR="00061FD5" w:rsidDel="00664006">
                  <w:rPr>
                    <w:rFonts w:ascii="Arial" w:hAnsi="Arial" w:cs="Arial"/>
                    <w:lang w:val="en-GB"/>
                  </w:rPr>
                  <w:delText>20</w:delText>
                </w:r>
              </w:del>
            </w:ins>
            <w:del w:id="61" w:author="Bob Williams" w:date="2016-04-20T10:34:00Z">
              <w:r w:rsidR="002E7466" w:rsidDel="00061FD5">
                <w:rPr>
                  <w:rFonts w:ascii="Arial" w:hAnsi="Arial" w:cs="Arial"/>
                  <w:lang w:val="en-GB"/>
                </w:rPr>
                <w:delText>15</w:delText>
              </w:r>
            </w:del>
            <w:r>
              <w:rPr>
                <w:rFonts w:ascii="Arial" w:hAnsi="Arial" w:cs="Arial"/>
                <w:lang w:val="en-GB"/>
              </w:rPr>
              <w:t xml:space="preserve"> – 12.</w:t>
            </w:r>
            <w:ins w:id="62" w:author="Suzanne Hoadley" w:date="2016-04-21T08:36:00Z">
              <w:r w:rsidR="00664006">
                <w:rPr>
                  <w:rFonts w:ascii="Arial" w:hAnsi="Arial" w:cs="Arial"/>
                  <w:lang w:val="en-GB"/>
                </w:rPr>
                <w:t>1</w:t>
              </w:r>
            </w:ins>
            <w:ins w:id="63" w:author="Suzanne Hoadley" w:date="2016-04-21T08:49:00Z">
              <w:r w:rsidR="008B5077">
                <w:rPr>
                  <w:rFonts w:ascii="Arial" w:hAnsi="Arial" w:cs="Arial"/>
                  <w:lang w:val="en-GB"/>
                </w:rPr>
                <w:t>0</w:t>
              </w:r>
            </w:ins>
            <w:del w:id="64" w:author="Suzanne Hoadley" w:date="2016-04-21T08:35:00Z">
              <w:r w:rsidR="002E7466" w:rsidDel="00664006">
                <w:rPr>
                  <w:rFonts w:ascii="Arial" w:hAnsi="Arial" w:cs="Arial"/>
                  <w:lang w:val="en-GB"/>
                </w:rPr>
                <w:delText>3</w:delText>
              </w:r>
            </w:del>
            <w:del w:id="65" w:author="Suzanne Hoadley" w:date="2016-04-21T08:36:00Z">
              <w:r w:rsidR="002E7466" w:rsidDel="00664006">
                <w:rPr>
                  <w:rFonts w:ascii="Arial" w:hAnsi="Arial" w:cs="Arial"/>
                  <w:lang w:val="en-GB"/>
                </w:rPr>
                <w:delText>0</w:delText>
              </w:r>
            </w:del>
          </w:p>
        </w:tc>
      </w:tr>
      <w:tr w:rsidR="00664006" w:rsidRPr="004322C7" w:rsidTr="00E82865">
        <w:trPr>
          <w:cantSplit/>
          <w:ins w:id="66" w:author="Suzanne Hoadley" w:date="2016-04-21T08:36:00Z"/>
        </w:trPr>
        <w:tc>
          <w:tcPr>
            <w:tcW w:w="706" w:type="dxa"/>
            <w:shd w:val="clear" w:color="auto" w:fill="D9D9D9"/>
          </w:tcPr>
          <w:p w:rsidR="00664006" w:rsidRDefault="00664006" w:rsidP="00E82865">
            <w:pPr>
              <w:rPr>
                <w:ins w:id="67" w:author="Suzanne Hoadley" w:date="2016-04-21T08:36:00Z"/>
                <w:rFonts w:ascii="Arial" w:hAnsi="Arial" w:cs="Arial"/>
                <w:lang w:val="en-GB"/>
              </w:rPr>
            </w:pPr>
            <w:ins w:id="68" w:author="Suzanne Hoadley" w:date="2016-04-21T08:36:00Z">
              <w:r>
                <w:rPr>
                  <w:rFonts w:ascii="Arial" w:hAnsi="Arial" w:cs="Arial"/>
                  <w:lang w:val="en-GB"/>
                </w:rPr>
                <w:t>4.7</w:t>
              </w:r>
            </w:ins>
          </w:p>
        </w:tc>
        <w:tc>
          <w:tcPr>
            <w:tcW w:w="5707" w:type="dxa"/>
            <w:shd w:val="clear" w:color="auto" w:fill="D9D9D9"/>
          </w:tcPr>
          <w:p w:rsidR="00664006" w:rsidRPr="009F3456" w:rsidRDefault="00664006" w:rsidP="00E82865">
            <w:pPr>
              <w:rPr>
                <w:ins w:id="69" w:author="Suzanne Hoadley" w:date="2016-04-21T08:36:00Z"/>
                <w:rFonts w:ascii="Arial" w:hAnsi="Arial" w:cs="Arial"/>
                <w:b/>
                <w:lang w:val="en-GB"/>
              </w:rPr>
            </w:pPr>
            <w:ins w:id="70" w:author="Suzanne Hoadley" w:date="2016-04-21T08:36:00Z">
              <w:r>
                <w:rPr>
                  <w:rFonts w:ascii="Arial" w:hAnsi="Arial" w:cs="Arial"/>
                  <w:b/>
                  <w:lang w:val="en-GB"/>
                </w:rPr>
                <w:t>Feedback/invited comments</w:t>
              </w:r>
            </w:ins>
          </w:p>
        </w:tc>
        <w:tc>
          <w:tcPr>
            <w:tcW w:w="1513" w:type="dxa"/>
            <w:shd w:val="clear" w:color="auto" w:fill="D9D9D9"/>
          </w:tcPr>
          <w:p w:rsidR="00664006" w:rsidRPr="004322C7" w:rsidRDefault="00664006" w:rsidP="00E82865">
            <w:pPr>
              <w:jc w:val="right"/>
              <w:rPr>
                <w:ins w:id="71" w:author="Suzanne Hoadley" w:date="2016-04-21T08:36:00Z"/>
                <w:rFonts w:ascii="Arial" w:hAnsi="Arial" w:cs="Arial"/>
                <w:lang w:val="en-GB"/>
              </w:rPr>
            </w:pPr>
            <w:ins w:id="72" w:author="Suzanne Hoadley" w:date="2016-04-21T08:36:00Z">
              <w:r>
                <w:rPr>
                  <w:rFonts w:ascii="Arial" w:hAnsi="Arial" w:cs="Arial"/>
                  <w:lang w:val="en-GB"/>
                </w:rPr>
                <w:t>KE</w:t>
              </w:r>
            </w:ins>
          </w:p>
        </w:tc>
        <w:tc>
          <w:tcPr>
            <w:tcW w:w="1850" w:type="dxa"/>
            <w:shd w:val="clear" w:color="auto" w:fill="D9D9D9"/>
          </w:tcPr>
          <w:p w:rsidR="00664006" w:rsidRPr="004322C7" w:rsidRDefault="00664006" w:rsidP="0039166C">
            <w:pPr>
              <w:jc w:val="right"/>
              <w:rPr>
                <w:ins w:id="73" w:author="Suzanne Hoadley" w:date="2016-04-21T08:36:00Z"/>
                <w:rFonts w:ascii="Arial" w:hAnsi="Arial" w:cs="Arial"/>
                <w:b/>
                <w:lang w:val="en-GB"/>
              </w:rPr>
            </w:pPr>
          </w:p>
        </w:tc>
      </w:tr>
      <w:tr w:rsidR="00664006" w:rsidRPr="004322C7" w:rsidTr="00E82865">
        <w:trPr>
          <w:cantSplit/>
          <w:ins w:id="74" w:author="Suzanne Hoadley" w:date="2016-04-21T08:36:00Z"/>
        </w:trPr>
        <w:tc>
          <w:tcPr>
            <w:tcW w:w="706" w:type="dxa"/>
            <w:shd w:val="clear" w:color="auto" w:fill="auto"/>
          </w:tcPr>
          <w:p w:rsidR="00664006" w:rsidRDefault="00664006" w:rsidP="00E82865">
            <w:pPr>
              <w:rPr>
                <w:ins w:id="75" w:author="Suzanne Hoadley" w:date="2016-04-21T08:36:00Z"/>
                <w:rFonts w:ascii="Arial" w:hAnsi="Arial" w:cs="Arial"/>
                <w:lang w:val="en-GB"/>
              </w:rPr>
            </w:pPr>
            <w:ins w:id="76" w:author="Suzanne Hoadley" w:date="2016-04-21T08:36:00Z">
              <w:r>
                <w:rPr>
                  <w:rFonts w:ascii="Arial" w:hAnsi="Arial" w:cs="Arial"/>
                  <w:lang w:val="en-GB"/>
                </w:rPr>
                <w:t>4.7.1</w:t>
              </w:r>
            </w:ins>
          </w:p>
        </w:tc>
        <w:tc>
          <w:tcPr>
            <w:tcW w:w="5707" w:type="dxa"/>
            <w:shd w:val="clear" w:color="auto" w:fill="auto"/>
          </w:tcPr>
          <w:p w:rsidR="008B5077" w:rsidRPr="008B5077" w:rsidRDefault="008B5077" w:rsidP="008B5077">
            <w:pPr>
              <w:rPr>
                <w:ins w:id="77" w:author="Suzanne Hoadley" w:date="2016-04-21T08:48:00Z"/>
                <w:rFonts w:ascii="Arial" w:hAnsi="Arial" w:cs="Arial"/>
                <w:lang w:val="en-GB"/>
              </w:rPr>
            </w:pPr>
            <w:proofErr w:type="spellStart"/>
            <w:ins w:id="78" w:author="Suzanne Hoadley" w:date="2016-04-21T08:43:00Z">
              <w:r w:rsidRPr="008B5077">
                <w:rPr>
                  <w:rFonts w:ascii="Arial" w:hAnsi="Arial" w:cs="Arial"/>
                  <w:lang w:val="en-GB"/>
                </w:rPr>
                <w:t>HLRb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: </w:t>
              </w:r>
              <w:r w:rsidRPr="008B5077">
                <w:rPr>
                  <w:rFonts w:ascii="Arial" w:hAnsi="Arial" w:cs="Arial"/>
                  <w:lang w:val="en-GB"/>
                </w:rPr>
                <w:t>Mixed Vendor Environments</w:t>
              </w:r>
            </w:ins>
            <w:ins w:id="79" w:author="Suzanne Hoadley" w:date="2016-04-21T08:47:00Z">
              <w:r>
                <w:rPr>
                  <w:rFonts w:ascii="Arial" w:hAnsi="Arial" w:cs="Arial"/>
                  <w:lang w:val="en-GB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lang w:val="en-GB"/>
                </w:rPr>
                <w:t>HLRj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: </w:t>
              </w:r>
            </w:ins>
            <w:ins w:id="80" w:author="Suzanne Hoadley" w:date="2016-04-21T08:48:00Z">
              <w:r w:rsidRPr="008B5077">
                <w:rPr>
                  <w:rFonts w:ascii="Arial" w:hAnsi="Arial" w:cs="Arial"/>
                  <w:lang w:val="en-GB"/>
                </w:rPr>
                <w:t>Traffic Management Data Models and interfaces</w:t>
              </w:r>
              <w:r>
                <w:rPr>
                  <w:rFonts w:ascii="Arial" w:hAnsi="Arial" w:cs="Arial"/>
                  <w:lang w:val="en-GB"/>
                </w:rPr>
                <w:t xml:space="preserve">, </w:t>
              </w:r>
              <w:proofErr w:type="spellStart"/>
              <w:r w:rsidRPr="008B5077">
                <w:rPr>
                  <w:rFonts w:ascii="Arial" w:hAnsi="Arial" w:cs="Arial"/>
                  <w:lang w:val="en-GB"/>
                </w:rPr>
                <w:t>HLRd</w:t>
              </w:r>
              <w:proofErr w:type="spellEnd"/>
            </w:ins>
          </w:p>
          <w:p w:rsidR="00664006" w:rsidRPr="00E82865" w:rsidRDefault="008B5077" w:rsidP="0039166C">
            <w:pPr>
              <w:rPr>
                <w:ins w:id="81" w:author="Suzanne Hoadley" w:date="2016-04-21T08:36:00Z"/>
                <w:rFonts w:ascii="Arial" w:hAnsi="Arial" w:cs="Arial"/>
                <w:lang w:val="en-GB"/>
              </w:rPr>
            </w:pPr>
            <w:ins w:id="82" w:author="Suzanne Hoadley" w:date="2016-04-21T08:48:00Z">
              <w:r w:rsidRPr="008B5077">
                <w:rPr>
                  <w:rFonts w:ascii="Arial" w:hAnsi="Arial" w:cs="Arial"/>
                  <w:lang w:val="en-GB"/>
                </w:rPr>
                <w:t>Traffic Management System status, fault and quality standards</w:t>
              </w:r>
            </w:ins>
          </w:p>
        </w:tc>
        <w:tc>
          <w:tcPr>
            <w:tcW w:w="1513" w:type="dxa"/>
            <w:shd w:val="clear" w:color="auto" w:fill="auto"/>
          </w:tcPr>
          <w:p w:rsidR="00664006" w:rsidRDefault="00664006" w:rsidP="0039166C">
            <w:pPr>
              <w:jc w:val="right"/>
              <w:rPr>
                <w:ins w:id="83" w:author="Suzanne Hoadley" w:date="2016-04-21T08:36:00Z"/>
                <w:rFonts w:ascii="Arial" w:hAnsi="Arial" w:cs="Arial"/>
                <w:lang w:val="en-GB"/>
              </w:rPr>
            </w:pPr>
            <w:ins w:id="84" w:author="Suzanne Hoadley" w:date="2016-04-21T08:36:00Z">
              <w:r>
                <w:rPr>
                  <w:rFonts w:ascii="Arial" w:hAnsi="Arial" w:cs="Arial"/>
                  <w:lang w:val="en-GB"/>
                </w:rPr>
                <w:t>HA</w:t>
              </w:r>
            </w:ins>
            <w:ins w:id="85" w:author="Suzanne Hoadley" w:date="2016-04-21T08:47:00Z">
              <w:r w:rsidR="008B5077">
                <w:rPr>
                  <w:rFonts w:ascii="Arial" w:hAnsi="Arial" w:cs="Arial"/>
                  <w:lang w:val="en-GB"/>
                </w:rPr>
                <w:t xml:space="preserve">, </w:t>
              </w:r>
            </w:ins>
            <w:ins w:id="86" w:author="Suzanne Hoadley" w:date="2016-04-21T08:43:00Z">
              <w:r w:rsidR="008B5077">
                <w:rPr>
                  <w:rFonts w:ascii="Arial" w:hAnsi="Arial" w:cs="Arial"/>
                  <w:lang w:val="en-GB"/>
                </w:rPr>
                <w:t>DP</w:t>
              </w:r>
            </w:ins>
            <w:ins w:id="87" w:author="Suzanne Hoadley" w:date="2016-04-21T08:47:00Z">
              <w:r w:rsidR="008B5077">
                <w:rPr>
                  <w:rFonts w:ascii="Arial" w:hAnsi="Arial" w:cs="Arial"/>
                  <w:lang w:val="en-GB"/>
                </w:rPr>
                <w:t xml:space="preserve"> &amp; MC</w:t>
              </w:r>
            </w:ins>
          </w:p>
        </w:tc>
        <w:tc>
          <w:tcPr>
            <w:tcW w:w="1850" w:type="dxa"/>
            <w:shd w:val="clear" w:color="auto" w:fill="auto"/>
          </w:tcPr>
          <w:p w:rsidR="00664006" w:rsidRPr="00E82865" w:rsidRDefault="00664006" w:rsidP="0039166C">
            <w:pPr>
              <w:jc w:val="right"/>
              <w:rPr>
                <w:ins w:id="88" w:author="Suzanne Hoadley" w:date="2016-04-21T08:36:00Z"/>
                <w:rFonts w:ascii="Arial" w:hAnsi="Arial" w:cs="Arial"/>
                <w:sz w:val="18"/>
                <w:szCs w:val="18"/>
                <w:lang w:val="en-GB"/>
              </w:rPr>
            </w:pPr>
            <w:ins w:id="89" w:author="Suzanne Hoadley" w:date="2016-04-21T08:37:00Z">
              <w:r w:rsidRPr="00664006">
                <w:rPr>
                  <w:rFonts w:ascii="Arial" w:hAnsi="Arial" w:cs="Arial"/>
                  <w:szCs w:val="18"/>
                  <w:lang w:val="en-GB"/>
                  <w:rPrChange w:id="90" w:author="Suzanne Hoadley" w:date="2016-04-21T08:37:00Z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PrChange>
                </w:rPr>
                <w:t>12.1</w:t>
              </w:r>
            </w:ins>
            <w:ins w:id="91" w:author="Suzanne Hoadley" w:date="2016-04-21T08:49:00Z">
              <w:r w:rsidR="008B5077">
                <w:rPr>
                  <w:rFonts w:ascii="Arial" w:hAnsi="Arial" w:cs="Arial"/>
                  <w:szCs w:val="18"/>
                  <w:lang w:val="en-GB"/>
                </w:rPr>
                <w:t>0</w:t>
              </w:r>
            </w:ins>
            <w:ins w:id="92" w:author="Suzanne Hoadley" w:date="2016-04-21T08:37:00Z">
              <w:r w:rsidRPr="00664006">
                <w:rPr>
                  <w:rFonts w:ascii="Arial" w:hAnsi="Arial" w:cs="Arial"/>
                  <w:szCs w:val="18"/>
                  <w:lang w:val="en-GB"/>
                  <w:rPrChange w:id="93" w:author="Suzanne Hoadley" w:date="2016-04-21T08:37:00Z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PrChange>
                </w:rPr>
                <w:t xml:space="preserve"> – 1</w:t>
              </w:r>
            </w:ins>
            <w:ins w:id="94" w:author="Suzanne Hoadley" w:date="2016-04-21T08:47:00Z">
              <w:r w:rsidR="008B5077">
                <w:rPr>
                  <w:rFonts w:ascii="Arial" w:hAnsi="Arial" w:cs="Arial"/>
                  <w:szCs w:val="18"/>
                  <w:lang w:val="en-GB"/>
                </w:rPr>
                <w:t>3</w:t>
              </w:r>
            </w:ins>
            <w:ins w:id="95" w:author="Suzanne Hoadley" w:date="2016-04-21T08:37:00Z">
              <w:r w:rsidRPr="00664006">
                <w:rPr>
                  <w:rFonts w:ascii="Arial" w:hAnsi="Arial" w:cs="Arial"/>
                  <w:szCs w:val="18"/>
                  <w:lang w:val="en-GB"/>
                  <w:rPrChange w:id="96" w:author="Suzanne Hoadley" w:date="2016-04-21T08:37:00Z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PrChange>
                </w:rPr>
                <w:t>:</w:t>
              </w:r>
            </w:ins>
            <w:ins w:id="97" w:author="Suzanne Hoadley" w:date="2016-04-21T08:50:00Z">
              <w:r w:rsidR="00A9225D">
                <w:rPr>
                  <w:rFonts w:ascii="Arial" w:hAnsi="Arial" w:cs="Arial"/>
                  <w:szCs w:val="18"/>
                  <w:lang w:val="en-GB"/>
                </w:rPr>
                <w:t>00</w:t>
              </w:r>
            </w:ins>
          </w:p>
        </w:tc>
      </w:tr>
      <w:tr w:rsidR="0033576C" w:rsidRPr="004322C7" w:rsidTr="00C0472A">
        <w:trPr>
          <w:cantSplit/>
        </w:trPr>
        <w:tc>
          <w:tcPr>
            <w:tcW w:w="706" w:type="dxa"/>
            <w:shd w:val="clear" w:color="auto" w:fill="auto"/>
          </w:tcPr>
          <w:p w:rsidR="0033576C" w:rsidRDefault="0033576C" w:rsidP="00C0472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07" w:type="dxa"/>
            <w:shd w:val="clear" w:color="auto" w:fill="auto"/>
          </w:tcPr>
          <w:p w:rsidR="0033576C" w:rsidRPr="0033576C" w:rsidRDefault="0033576C" w:rsidP="00C0472A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r w:rsidRPr="0033576C">
              <w:rPr>
                <w:rFonts w:ascii="Arial" w:hAnsi="Arial" w:cs="Arial"/>
                <w:b/>
                <w:color w:val="FF0000"/>
                <w:lang w:val="en-GB"/>
              </w:rPr>
              <w:t>Lunch</w:t>
            </w:r>
          </w:p>
        </w:tc>
        <w:tc>
          <w:tcPr>
            <w:tcW w:w="1513" w:type="dxa"/>
            <w:shd w:val="clear" w:color="auto" w:fill="auto"/>
          </w:tcPr>
          <w:p w:rsidR="0033576C" w:rsidRPr="0033576C" w:rsidRDefault="0033576C" w:rsidP="00C0472A">
            <w:pPr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1850" w:type="dxa"/>
            <w:shd w:val="clear" w:color="auto" w:fill="auto"/>
          </w:tcPr>
          <w:p w:rsidR="0033576C" w:rsidRPr="0033576C" w:rsidRDefault="0033576C" w:rsidP="0039166C">
            <w:pPr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1</w:t>
            </w:r>
            <w:ins w:id="98" w:author="Suzanne Hoadley" w:date="2016-04-21T08:45:00Z">
              <w:r w:rsidR="008B5077">
                <w:rPr>
                  <w:rFonts w:ascii="Arial" w:hAnsi="Arial" w:cs="Arial"/>
                  <w:b/>
                  <w:color w:val="FF0000"/>
                  <w:lang w:val="en-GB"/>
                </w:rPr>
                <w:t>3</w:t>
              </w:r>
            </w:ins>
            <w:del w:id="99" w:author="Suzanne Hoadley" w:date="2016-04-21T08:45:00Z">
              <w:r w:rsidDel="008B5077">
                <w:rPr>
                  <w:rFonts w:ascii="Arial" w:hAnsi="Arial" w:cs="Arial"/>
                  <w:b/>
                  <w:color w:val="FF0000"/>
                  <w:lang w:val="en-GB"/>
                </w:rPr>
                <w:delText>2</w:delText>
              </w:r>
            </w:del>
            <w:r>
              <w:rPr>
                <w:rFonts w:ascii="Arial" w:hAnsi="Arial" w:cs="Arial"/>
                <w:b/>
                <w:color w:val="FF0000"/>
                <w:lang w:val="en-GB"/>
              </w:rPr>
              <w:t>.</w:t>
            </w:r>
            <w:ins w:id="100" w:author="Suzanne Hoadley" w:date="2016-04-21T08:49:00Z">
              <w:r w:rsidR="008B5077">
                <w:rPr>
                  <w:rFonts w:ascii="Arial" w:hAnsi="Arial" w:cs="Arial"/>
                  <w:b/>
                  <w:color w:val="FF0000"/>
                  <w:lang w:val="en-GB"/>
                </w:rPr>
                <w:t>00</w:t>
              </w:r>
            </w:ins>
            <w:del w:id="101" w:author="Suzanne Hoadley" w:date="2016-04-21T08:38:00Z">
              <w:r w:rsidDel="00664006">
                <w:rPr>
                  <w:rFonts w:ascii="Arial" w:hAnsi="Arial" w:cs="Arial"/>
                  <w:b/>
                  <w:color w:val="FF0000"/>
                  <w:lang w:val="en-GB"/>
                </w:rPr>
                <w:delText>30</w:delText>
              </w:r>
            </w:del>
            <w:r w:rsidRPr="0033576C">
              <w:rPr>
                <w:rFonts w:ascii="Arial" w:hAnsi="Arial" w:cs="Arial"/>
                <w:b/>
                <w:color w:val="FF0000"/>
                <w:lang w:val="en-GB"/>
              </w:rPr>
              <w:t xml:space="preserve"> - 13.</w:t>
            </w:r>
            <w:ins w:id="102" w:author="Suzanne Hoadley" w:date="2016-04-21T08:45:00Z">
              <w:r w:rsidR="008B5077">
                <w:rPr>
                  <w:rFonts w:ascii="Arial" w:hAnsi="Arial" w:cs="Arial"/>
                  <w:b/>
                  <w:color w:val="FF0000"/>
                  <w:lang w:val="en-GB"/>
                </w:rPr>
                <w:t>45</w:t>
              </w:r>
            </w:ins>
            <w:del w:id="103" w:author="Suzanne Hoadley" w:date="2016-04-21T08:38:00Z">
              <w:r w:rsidRPr="0033576C" w:rsidDel="00664006">
                <w:rPr>
                  <w:rFonts w:ascii="Arial" w:hAnsi="Arial" w:cs="Arial"/>
                  <w:b/>
                  <w:color w:val="FF0000"/>
                  <w:lang w:val="en-GB"/>
                </w:rPr>
                <w:delText>15</w:delText>
              </w:r>
            </w:del>
          </w:p>
        </w:tc>
      </w:tr>
      <w:tr w:rsidR="00B067D5" w:rsidRPr="004322C7" w:rsidDel="00061FD5" w:rsidTr="008E7D7B">
        <w:trPr>
          <w:cantSplit/>
          <w:del w:id="104" w:author="Bob Williams" w:date="2016-04-20T10:34:00Z"/>
        </w:trPr>
        <w:tc>
          <w:tcPr>
            <w:tcW w:w="706" w:type="dxa"/>
          </w:tcPr>
          <w:p w:rsidR="00B067D5" w:rsidDel="00061FD5" w:rsidRDefault="00B067D5" w:rsidP="00F537EE">
            <w:pPr>
              <w:rPr>
                <w:del w:id="105" w:author="Bob Williams" w:date="2016-04-20T10:34:00Z"/>
                <w:rFonts w:ascii="Arial" w:hAnsi="Arial" w:cs="Arial"/>
                <w:lang w:val="en-GB"/>
              </w:rPr>
            </w:pPr>
            <w:del w:id="106" w:author="Bob Williams" w:date="2016-04-20T10:34:00Z">
              <w:r w:rsidDel="00061FD5">
                <w:rPr>
                  <w:rFonts w:ascii="Arial" w:hAnsi="Arial" w:cs="Arial"/>
                  <w:lang w:val="en-GB"/>
                </w:rPr>
                <w:delText>4.6</w:delText>
              </w:r>
            </w:del>
          </w:p>
        </w:tc>
        <w:tc>
          <w:tcPr>
            <w:tcW w:w="5707" w:type="dxa"/>
          </w:tcPr>
          <w:p w:rsidR="00B067D5" w:rsidDel="00061FD5" w:rsidRDefault="00B067D5" w:rsidP="002E7466">
            <w:pPr>
              <w:rPr>
                <w:del w:id="107" w:author="Bob Williams" w:date="2016-04-20T10:34:00Z"/>
                <w:rFonts w:ascii="Arial" w:hAnsi="Arial" w:cs="Arial"/>
                <w:lang w:val="en-GB"/>
              </w:rPr>
            </w:pPr>
            <w:del w:id="108" w:author="Bob Williams" w:date="2016-04-20T10:34:00Z">
              <w:r w:rsidDel="00061FD5">
                <w:rPr>
                  <w:rFonts w:ascii="Arial" w:hAnsi="Arial" w:cs="Arial"/>
                  <w:lang w:val="en-GB"/>
                </w:rPr>
                <w:delText xml:space="preserve">PT1701 </w:delText>
              </w:r>
              <w:r w:rsidR="002E7466" w:rsidDel="00061FD5">
                <w:rPr>
                  <w:rFonts w:ascii="Arial" w:hAnsi="Arial" w:cs="Arial"/>
                  <w:lang w:val="en-GB"/>
                </w:rPr>
                <w:delText>ten priority recommendations</w:delText>
              </w:r>
            </w:del>
          </w:p>
        </w:tc>
        <w:tc>
          <w:tcPr>
            <w:tcW w:w="1513" w:type="dxa"/>
          </w:tcPr>
          <w:p w:rsidR="00B067D5" w:rsidDel="00061FD5" w:rsidRDefault="002E7466" w:rsidP="00F537EE">
            <w:pPr>
              <w:jc w:val="right"/>
              <w:rPr>
                <w:del w:id="109" w:author="Bob Williams" w:date="2016-04-20T10:34:00Z"/>
                <w:rFonts w:ascii="Arial" w:hAnsi="Arial" w:cs="Arial"/>
                <w:lang w:val="en-GB"/>
              </w:rPr>
            </w:pPr>
            <w:del w:id="110" w:author="Bob Williams" w:date="2016-04-20T10:34:00Z">
              <w:r w:rsidDel="00061FD5">
                <w:rPr>
                  <w:rFonts w:ascii="Arial" w:hAnsi="Arial" w:cs="Arial"/>
                  <w:lang w:val="en-GB"/>
                </w:rPr>
                <w:delText>RW</w:delText>
              </w:r>
            </w:del>
          </w:p>
        </w:tc>
        <w:tc>
          <w:tcPr>
            <w:tcW w:w="1850" w:type="dxa"/>
          </w:tcPr>
          <w:p w:rsidR="00B067D5" w:rsidRPr="004322C7" w:rsidDel="00061FD5" w:rsidRDefault="002E7466" w:rsidP="002E7466">
            <w:pPr>
              <w:jc w:val="right"/>
              <w:rPr>
                <w:del w:id="111" w:author="Bob Williams" w:date="2016-04-20T10:34:00Z"/>
                <w:rFonts w:ascii="Arial" w:hAnsi="Arial" w:cs="Arial"/>
                <w:lang w:val="en-GB"/>
              </w:rPr>
            </w:pPr>
            <w:del w:id="112" w:author="Bob Williams" w:date="2016-04-20T10:34:00Z">
              <w:r w:rsidDel="00061FD5">
                <w:rPr>
                  <w:rFonts w:ascii="Arial" w:hAnsi="Arial" w:cs="Arial"/>
                  <w:lang w:val="en-GB"/>
                </w:rPr>
                <w:delText>13.15</w:delText>
              </w:r>
              <w:r w:rsidR="00520D64" w:rsidDel="00061FD5">
                <w:rPr>
                  <w:rFonts w:ascii="Arial" w:hAnsi="Arial" w:cs="Arial"/>
                  <w:lang w:val="en-GB"/>
                </w:rPr>
                <w:delText xml:space="preserve"> </w:delText>
              </w:r>
              <w:r w:rsidDel="00061FD5">
                <w:rPr>
                  <w:rFonts w:ascii="Arial" w:hAnsi="Arial" w:cs="Arial"/>
                  <w:lang w:val="en-GB"/>
                </w:rPr>
                <w:delText>–</w:delText>
              </w:r>
              <w:r w:rsidR="00520D64" w:rsidDel="00061FD5">
                <w:rPr>
                  <w:rFonts w:ascii="Arial" w:hAnsi="Arial" w:cs="Arial"/>
                  <w:lang w:val="en-GB"/>
                </w:rPr>
                <w:delText xml:space="preserve"> </w:delText>
              </w:r>
              <w:r w:rsidDel="00061FD5">
                <w:rPr>
                  <w:rFonts w:ascii="Arial" w:hAnsi="Arial" w:cs="Arial"/>
                  <w:lang w:val="en-GB"/>
                </w:rPr>
                <w:delText>13.45</w:delText>
              </w:r>
            </w:del>
          </w:p>
        </w:tc>
      </w:tr>
      <w:tr w:rsidR="00BC32E0" w:rsidRPr="004322C7" w:rsidTr="008E7D7B">
        <w:trPr>
          <w:cantSplit/>
        </w:trPr>
        <w:tc>
          <w:tcPr>
            <w:tcW w:w="706" w:type="dxa"/>
            <w:shd w:val="clear" w:color="auto" w:fill="D9D9D9"/>
          </w:tcPr>
          <w:p w:rsidR="00BC32E0" w:rsidRDefault="002E7466" w:rsidP="00BC32E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4.7</w:t>
            </w:r>
          </w:p>
        </w:tc>
        <w:tc>
          <w:tcPr>
            <w:tcW w:w="5707" w:type="dxa"/>
            <w:shd w:val="clear" w:color="auto" w:fill="D9D9D9"/>
          </w:tcPr>
          <w:p w:rsidR="00BC32E0" w:rsidRPr="009F3456" w:rsidRDefault="002E7466" w:rsidP="00BC32E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Feedback/invited comments</w:t>
            </w:r>
          </w:p>
        </w:tc>
        <w:tc>
          <w:tcPr>
            <w:tcW w:w="1513" w:type="dxa"/>
            <w:shd w:val="clear" w:color="auto" w:fill="D9D9D9"/>
          </w:tcPr>
          <w:p w:rsidR="00BC32E0" w:rsidRPr="004322C7" w:rsidRDefault="00061FD5" w:rsidP="00BC32E0">
            <w:pPr>
              <w:jc w:val="right"/>
              <w:rPr>
                <w:rFonts w:ascii="Arial" w:hAnsi="Arial" w:cs="Arial"/>
                <w:lang w:val="en-GB"/>
              </w:rPr>
            </w:pPr>
            <w:ins w:id="113" w:author="Bob Williams" w:date="2016-04-20T10:35:00Z">
              <w:r>
                <w:rPr>
                  <w:rFonts w:ascii="Arial" w:hAnsi="Arial" w:cs="Arial"/>
                  <w:lang w:val="en-GB"/>
                </w:rPr>
                <w:t>KE</w:t>
              </w:r>
            </w:ins>
            <w:del w:id="114" w:author="Bob Williams" w:date="2016-04-20T10:35:00Z">
              <w:r w:rsidR="002E7466" w:rsidDel="00061FD5">
                <w:rPr>
                  <w:rFonts w:ascii="Arial" w:hAnsi="Arial" w:cs="Arial"/>
                  <w:lang w:val="en-GB"/>
                </w:rPr>
                <w:delText>(tbd)</w:delText>
              </w:r>
            </w:del>
          </w:p>
        </w:tc>
        <w:tc>
          <w:tcPr>
            <w:tcW w:w="1850" w:type="dxa"/>
            <w:shd w:val="clear" w:color="auto" w:fill="D9D9D9"/>
          </w:tcPr>
          <w:p w:rsidR="00BC32E0" w:rsidRPr="004322C7" w:rsidRDefault="002E7466" w:rsidP="001B17D5">
            <w:pPr>
              <w:jc w:val="right"/>
              <w:rPr>
                <w:rFonts w:ascii="Arial" w:hAnsi="Arial" w:cs="Arial"/>
                <w:b/>
                <w:lang w:val="en-GB"/>
              </w:rPr>
              <w:pPrChange w:id="115" w:author="Suzanne Hoadley" w:date="2016-04-21T11:01:00Z">
                <w:pPr>
                  <w:jc w:val="right"/>
                </w:pPr>
              </w:pPrChange>
            </w:pPr>
            <w:r>
              <w:rPr>
                <w:rFonts w:ascii="Arial" w:hAnsi="Arial" w:cs="Arial"/>
                <w:lang w:val="en-GB"/>
              </w:rPr>
              <w:t>13.</w:t>
            </w:r>
            <w:ins w:id="116" w:author="Suzanne Hoadley" w:date="2016-04-21T09:06:00Z">
              <w:r w:rsidR="006D105B">
                <w:rPr>
                  <w:rFonts w:ascii="Arial" w:hAnsi="Arial" w:cs="Arial"/>
                  <w:lang w:val="en-GB"/>
                </w:rPr>
                <w:t>45</w:t>
              </w:r>
            </w:ins>
            <w:ins w:id="117" w:author="Bob Williams" w:date="2016-04-20T10:35:00Z">
              <w:del w:id="118" w:author="Suzanne Hoadley" w:date="2016-04-21T08:38:00Z">
                <w:r w:rsidR="00061FD5" w:rsidDel="00664006">
                  <w:rPr>
                    <w:rFonts w:ascii="Arial" w:hAnsi="Arial" w:cs="Arial"/>
                    <w:lang w:val="en-GB"/>
                  </w:rPr>
                  <w:delText>1</w:delText>
                </w:r>
              </w:del>
            </w:ins>
            <w:del w:id="119" w:author="Bob Williams" w:date="2016-04-20T10:35:00Z">
              <w:r w:rsidDel="00061FD5">
                <w:rPr>
                  <w:rFonts w:ascii="Arial" w:hAnsi="Arial" w:cs="Arial"/>
                  <w:lang w:val="en-GB"/>
                </w:rPr>
                <w:delText>4</w:delText>
              </w:r>
            </w:del>
            <w:del w:id="120" w:author="Suzanne Hoadley" w:date="2016-04-21T08:38:00Z">
              <w:r w:rsidDel="00664006">
                <w:rPr>
                  <w:rFonts w:ascii="Arial" w:hAnsi="Arial" w:cs="Arial"/>
                  <w:lang w:val="en-GB"/>
                </w:rPr>
                <w:delText>5</w:delText>
              </w:r>
            </w:del>
            <w:r>
              <w:rPr>
                <w:rFonts w:ascii="Arial" w:hAnsi="Arial" w:cs="Arial"/>
                <w:lang w:val="en-GB"/>
              </w:rPr>
              <w:t xml:space="preserve"> – 1</w:t>
            </w:r>
            <w:ins w:id="121" w:author="Suzanne Hoadley" w:date="2016-04-21T11:01:00Z">
              <w:r w:rsidR="001B17D5">
                <w:rPr>
                  <w:rFonts w:ascii="Arial" w:hAnsi="Arial" w:cs="Arial"/>
                  <w:lang w:val="en-GB"/>
                </w:rPr>
                <w:t>5</w:t>
              </w:r>
            </w:ins>
            <w:del w:id="122" w:author="Suzanne Hoadley" w:date="2016-04-21T09:06:00Z">
              <w:r w:rsidDel="006D105B">
                <w:rPr>
                  <w:rFonts w:ascii="Arial" w:hAnsi="Arial" w:cs="Arial"/>
                  <w:lang w:val="en-GB"/>
                </w:rPr>
                <w:delText>4</w:delText>
              </w:r>
            </w:del>
            <w:r>
              <w:rPr>
                <w:rFonts w:ascii="Arial" w:hAnsi="Arial" w:cs="Arial"/>
                <w:lang w:val="en-GB"/>
              </w:rPr>
              <w:t>:</w:t>
            </w:r>
            <w:ins w:id="123" w:author="Suzanne Hoadley" w:date="2016-04-21T11:01:00Z">
              <w:r w:rsidR="001B17D5">
                <w:rPr>
                  <w:rFonts w:ascii="Arial" w:hAnsi="Arial" w:cs="Arial"/>
                  <w:lang w:val="en-GB"/>
                </w:rPr>
                <w:t>15</w:t>
              </w:r>
            </w:ins>
            <w:ins w:id="124" w:author="Bob Williams" w:date="2016-04-20T10:41:00Z">
              <w:del w:id="125" w:author="Suzanne Hoadley" w:date="2016-04-21T08:38:00Z">
                <w:r w:rsidR="00C81636" w:rsidDel="00664006">
                  <w:rPr>
                    <w:rFonts w:ascii="Arial" w:hAnsi="Arial" w:cs="Arial"/>
                    <w:lang w:val="en-GB"/>
                  </w:rPr>
                  <w:delText>15</w:delText>
                </w:r>
              </w:del>
            </w:ins>
            <w:del w:id="126" w:author="Bob Williams" w:date="2016-04-20T10:41:00Z">
              <w:r w:rsidDel="00C81636">
                <w:rPr>
                  <w:rFonts w:ascii="Arial" w:hAnsi="Arial" w:cs="Arial"/>
                  <w:lang w:val="en-GB"/>
                </w:rPr>
                <w:delText>30</w:delText>
              </w:r>
            </w:del>
          </w:p>
        </w:tc>
      </w:tr>
      <w:tr w:rsidR="00061FD5" w:rsidRPr="004322C7" w:rsidDel="00664006" w:rsidTr="00061FD5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  <w:tblPrExChange w:id="127" w:author="Bob Williams" w:date="2016-04-20T10:38:00Z">
            <w:tblPrEx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cantSplit/>
          <w:ins w:id="128" w:author="Bob Williams" w:date="2016-04-20T10:38:00Z"/>
          <w:del w:id="129" w:author="Suzanne Hoadley" w:date="2016-04-21T08:39:00Z"/>
          <w:trPrChange w:id="130" w:author="Bob Williams" w:date="2016-04-20T10:38:00Z">
            <w:trPr>
              <w:cantSplit/>
            </w:trPr>
          </w:trPrChange>
        </w:trPr>
        <w:tc>
          <w:tcPr>
            <w:tcW w:w="706" w:type="dxa"/>
            <w:shd w:val="clear" w:color="auto" w:fill="auto"/>
            <w:tcPrChange w:id="131" w:author="Bob Williams" w:date="2016-04-20T10:38:00Z">
              <w:tcPr>
                <w:tcW w:w="706" w:type="dxa"/>
                <w:shd w:val="clear" w:color="auto" w:fill="D9D9D9"/>
              </w:tcPr>
            </w:tcPrChange>
          </w:tcPr>
          <w:p w:rsidR="00061FD5" w:rsidDel="00664006" w:rsidRDefault="00061FD5" w:rsidP="00BC32E0">
            <w:pPr>
              <w:rPr>
                <w:ins w:id="132" w:author="Bob Williams" w:date="2016-04-20T10:38:00Z"/>
                <w:del w:id="133" w:author="Suzanne Hoadley" w:date="2016-04-21T08:39:00Z"/>
                <w:rFonts w:ascii="Arial" w:hAnsi="Arial" w:cs="Arial"/>
                <w:lang w:val="en-GB"/>
              </w:rPr>
            </w:pPr>
            <w:ins w:id="134" w:author="Bob Williams" w:date="2016-04-20T10:38:00Z">
              <w:del w:id="135" w:author="Suzanne Hoadley" w:date="2016-04-21T08:39:00Z">
                <w:r w:rsidDel="00664006">
                  <w:rPr>
                    <w:rFonts w:ascii="Arial" w:hAnsi="Arial" w:cs="Arial"/>
                    <w:lang w:val="en-GB"/>
                  </w:rPr>
                  <w:delText>4.7.1</w:delText>
                </w:r>
              </w:del>
            </w:ins>
          </w:p>
        </w:tc>
        <w:tc>
          <w:tcPr>
            <w:tcW w:w="5707" w:type="dxa"/>
            <w:shd w:val="clear" w:color="auto" w:fill="auto"/>
            <w:tcPrChange w:id="136" w:author="Bob Williams" w:date="2016-04-20T10:38:00Z">
              <w:tcPr>
                <w:tcW w:w="5707" w:type="dxa"/>
                <w:shd w:val="clear" w:color="auto" w:fill="D9D9D9"/>
              </w:tcPr>
            </w:tcPrChange>
          </w:tcPr>
          <w:p w:rsidR="00061FD5" w:rsidRPr="00C81636" w:rsidDel="00664006" w:rsidRDefault="00C81636" w:rsidP="00BC32E0">
            <w:pPr>
              <w:rPr>
                <w:ins w:id="137" w:author="Bob Williams" w:date="2016-04-20T10:38:00Z"/>
                <w:del w:id="138" w:author="Suzanne Hoadley" w:date="2016-04-21T08:39:00Z"/>
                <w:rFonts w:ascii="Arial" w:hAnsi="Arial" w:cs="Arial"/>
                <w:lang w:val="en-GB"/>
                <w:rPrChange w:id="139" w:author="Bob Williams" w:date="2016-04-20T10:40:00Z">
                  <w:rPr>
                    <w:ins w:id="140" w:author="Bob Williams" w:date="2016-04-20T10:38:00Z"/>
                    <w:del w:id="141" w:author="Suzanne Hoadley" w:date="2016-04-21T08:39:00Z"/>
                    <w:rFonts w:ascii="Arial" w:hAnsi="Arial" w:cs="Arial"/>
                    <w:b/>
                    <w:lang w:val="en-GB"/>
                  </w:rPr>
                </w:rPrChange>
              </w:rPr>
            </w:pPr>
            <w:ins w:id="142" w:author="Bob Williams" w:date="2016-04-20T10:38:00Z">
              <w:del w:id="143" w:author="Suzanne Hoadley" w:date="2016-04-21T08:39:00Z">
                <w:r w:rsidRPr="00C81636" w:rsidDel="00664006">
                  <w:rPr>
                    <w:rFonts w:ascii="Arial" w:hAnsi="Arial" w:cs="Arial"/>
                    <w:lang w:val="en-GB"/>
                    <w:rPrChange w:id="144" w:author="Bob Williams" w:date="2016-04-20T10:40:00Z">
                      <w:rPr>
                        <w:rFonts w:ascii="Arial" w:hAnsi="Arial" w:cs="Arial"/>
                        <w:b/>
                        <w:lang w:val="en-GB"/>
                      </w:rPr>
                    </w:rPrChange>
                  </w:rPr>
                  <w:delText>TM Related</w:delText>
                </w:r>
              </w:del>
            </w:ins>
          </w:p>
        </w:tc>
        <w:tc>
          <w:tcPr>
            <w:tcW w:w="1513" w:type="dxa"/>
            <w:shd w:val="clear" w:color="auto" w:fill="auto"/>
            <w:tcPrChange w:id="145" w:author="Bob Williams" w:date="2016-04-20T10:38:00Z">
              <w:tcPr>
                <w:tcW w:w="1513" w:type="dxa"/>
                <w:shd w:val="clear" w:color="auto" w:fill="D9D9D9"/>
              </w:tcPr>
            </w:tcPrChange>
          </w:tcPr>
          <w:p w:rsidR="00061FD5" w:rsidDel="00664006" w:rsidRDefault="00C81636" w:rsidP="00BC32E0">
            <w:pPr>
              <w:jc w:val="right"/>
              <w:rPr>
                <w:ins w:id="146" w:author="Bob Williams" w:date="2016-04-20T10:38:00Z"/>
                <w:del w:id="147" w:author="Suzanne Hoadley" w:date="2016-04-21T08:39:00Z"/>
                <w:rFonts w:ascii="Arial" w:hAnsi="Arial" w:cs="Arial"/>
                <w:lang w:val="en-GB"/>
              </w:rPr>
            </w:pPr>
            <w:ins w:id="148" w:author="Bob Williams" w:date="2016-04-20T10:40:00Z">
              <w:del w:id="149" w:author="Suzanne Hoadley" w:date="2016-04-21T08:39:00Z">
                <w:r w:rsidDel="00664006">
                  <w:rPr>
                    <w:rFonts w:ascii="Arial" w:hAnsi="Arial" w:cs="Arial"/>
                    <w:lang w:val="en-GB"/>
                  </w:rPr>
                  <w:delText>HA</w:delText>
                </w:r>
              </w:del>
            </w:ins>
          </w:p>
        </w:tc>
        <w:tc>
          <w:tcPr>
            <w:tcW w:w="1850" w:type="dxa"/>
            <w:shd w:val="clear" w:color="auto" w:fill="auto"/>
            <w:tcPrChange w:id="150" w:author="Bob Williams" w:date="2016-04-20T10:38:00Z">
              <w:tcPr>
                <w:tcW w:w="1850" w:type="dxa"/>
                <w:shd w:val="clear" w:color="auto" w:fill="D9D9D9"/>
              </w:tcPr>
            </w:tcPrChange>
          </w:tcPr>
          <w:p w:rsidR="00061FD5" w:rsidRPr="00C81636" w:rsidDel="00664006" w:rsidRDefault="00C81636" w:rsidP="00F3469E">
            <w:pPr>
              <w:jc w:val="right"/>
              <w:rPr>
                <w:ins w:id="151" w:author="Bob Williams" w:date="2016-04-20T10:38:00Z"/>
                <w:del w:id="152" w:author="Suzanne Hoadley" w:date="2016-04-21T08:39:00Z"/>
                <w:rFonts w:ascii="Arial" w:hAnsi="Arial" w:cs="Arial"/>
                <w:sz w:val="18"/>
                <w:szCs w:val="18"/>
                <w:lang w:val="en-GB"/>
                <w:rPrChange w:id="153" w:author="Bob Williams" w:date="2016-04-20T10:42:00Z">
                  <w:rPr>
                    <w:ins w:id="154" w:author="Bob Williams" w:date="2016-04-20T10:38:00Z"/>
                    <w:del w:id="155" w:author="Suzanne Hoadley" w:date="2016-04-21T08:39:00Z"/>
                    <w:rFonts w:ascii="Arial" w:hAnsi="Arial" w:cs="Arial"/>
                    <w:lang w:val="en-GB"/>
                  </w:rPr>
                </w:rPrChange>
              </w:rPr>
            </w:pPr>
            <w:ins w:id="156" w:author="Bob Williams" w:date="2016-04-20T10:41:00Z">
              <w:del w:id="157" w:author="Suzanne Hoadley" w:date="2016-04-21T08:39:00Z">
                <w:r w:rsidRPr="00C81636" w:rsidDel="00664006">
                  <w:rPr>
                    <w:rFonts w:ascii="Arial" w:hAnsi="Arial" w:cs="Arial"/>
                    <w:sz w:val="18"/>
                    <w:szCs w:val="18"/>
                    <w:lang w:val="en-GB"/>
                    <w:rPrChange w:id="158" w:author="Bob Williams" w:date="2016-04-20T10:42:00Z">
                      <w:rPr>
                        <w:rFonts w:ascii="Arial" w:hAnsi="Arial" w:cs="Arial"/>
                        <w:lang w:val="en-GB"/>
                      </w:rPr>
                    </w:rPrChange>
                  </w:rPr>
                  <w:delText>Circa 13.</w:delText>
                </w:r>
              </w:del>
              <w:del w:id="159" w:author="Suzanne Hoadley" w:date="2016-04-21T08:38:00Z">
                <w:r w:rsidRPr="00C81636" w:rsidDel="00664006">
                  <w:rPr>
                    <w:rFonts w:ascii="Arial" w:hAnsi="Arial" w:cs="Arial"/>
                    <w:sz w:val="18"/>
                    <w:szCs w:val="18"/>
                    <w:lang w:val="en-GB"/>
                    <w:rPrChange w:id="160" w:author="Bob Williams" w:date="2016-04-20T10:42:00Z">
                      <w:rPr>
                        <w:rFonts w:ascii="Arial" w:hAnsi="Arial" w:cs="Arial"/>
                        <w:lang w:val="en-GB"/>
                      </w:rPr>
                    </w:rPrChange>
                  </w:rPr>
                  <w:delText>15</w:delText>
                </w:r>
              </w:del>
              <w:del w:id="161" w:author="Suzanne Hoadley" w:date="2016-04-21T08:39:00Z">
                <w:r w:rsidRPr="00C81636" w:rsidDel="00664006">
                  <w:rPr>
                    <w:rFonts w:ascii="Arial" w:hAnsi="Arial" w:cs="Arial"/>
                    <w:sz w:val="18"/>
                    <w:szCs w:val="18"/>
                    <w:lang w:val="en-GB"/>
                    <w:rPrChange w:id="162" w:author="Bob Williams" w:date="2016-04-20T10:42:00Z">
                      <w:rPr>
                        <w:rFonts w:ascii="Arial" w:hAnsi="Arial" w:cs="Arial"/>
                        <w:lang w:val="en-GB"/>
                      </w:rPr>
                    </w:rPrChange>
                  </w:rPr>
                  <w:delText>-13.30</w:delText>
                </w:r>
              </w:del>
            </w:ins>
          </w:p>
        </w:tc>
      </w:tr>
      <w:tr w:rsidR="00061FD5" w:rsidRPr="004322C7" w:rsidDel="008B5077" w:rsidTr="00061FD5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  <w:tblPrExChange w:id="163" w:author="Bob Williams" w:date="2016-04-20T10:38:00Z">
            <w:tblPrEx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cantSplit/>
          <w:ins w:id="164" w:author="Bob Williams" w:date="2016-04-20T10:38:00Z"/>
          <w:del w:id="165" w:author="Suzanne Hoadley" w:date="2016-04-21T08:45:00Z"/>
          <w:trPrChange w:id="166" w:author="Bob Williams" w:date="2016-04-20T10:38:00Z">
            <w:trPr>
              <w:cantSplit/>
            </w:trPr>
          </w:trPrChange>
        </w:trPr>
        <w:tc>
          <w:tcPr>
            <w:tcW w:w="706" w:type="dxa"/>
            <w:shd w:val="clear" w:color="auto" w:fill="auto"/>
            <w:tcPrChange w:id="167" w:author="Bob Williams" w:date="2016-04-20T10:38:00Z">
              <w:tcPr>
                <w:tcW w:w="706" w:type="dxa"/>
                <w:shd w:val="clear" w:color="auto" w:fill="D9D9D9"/>
              </w:tcPr>
            </w:tcPrChange>
          </w:tcPr>
          <w:p w:rsidR="00061FD5" w:rsidDel="008B5077" w:rsidRDefault="00C81636" w:rsidP="00BC32E0">
            <w:pPr>
              <w:rPr>
                <w:ins w:id="168" w:author="Bob Williams" w:date="2016-04-20T10:38:00Z"/>
                <w:del w:id="169" w:author="Suzanne Hoadley" w:date="2016-04-21T08:45:00Z"/>
                <w:rFonts w:ascii="Arial" w:hAnsi="Arial" w:cs="Arial"/>
                <w:lang w:val="en-GB"/>
              </w:rPr>
            </w:pPr>
            <w:ins w:id="170" w:author="Bob Williams" w:date="2016-04-20T10:39:00Z">
              <w:del w:id="171" w:author="Suzanne Hoadley" w:date="2016-04-21T08:45:00Z">
                <w:r w:rsidDel="008B5077">
                  <w:rPr>
                    <w:rFonts w:ascii="Arial" w:hAnsi="Arial" w:cs="Arial"/>
                    <w:lang w:val="en-GB"/>
                  </w:rPr>
                  <w:delText>4.7.2</w:delText>
                </w:r>
              </w:del>
            </w:ins>
          </w:p>
        </w:tc>
        <w:tc>
          <w:tcPr>
            <w:tcW w:w="5707" w:type="dxa"/>
            <w:shd w:val="clear" w:color="auto" w:fill="auto"/>
            <w:tcPrChange w:id="172" w:author="Bob Williams" w:date="2016-04-20T10:38:00Z">
              <w:tcPr>
                <w:tcW w:w="5707" w:type="dxa"/>
                <w:shd w:val="clear" w:color="auto" w:fill="D9D9D9"/>
              </w:tcPr>
            </w:tcPrChange>
          </w:tcPr>
          <w:p w:rsidR="00061FD5" w:rsidRPr="00C81636" w:rsidDel="008B5077" w:rsidRDefault="00C81636" w:rsidP="00F3469E">
            <w:pPr>
              <w:rPr>
                <w:ins w:id="173" w:author="Bob Williams" w:date="2016-04-20T10:38:00Z"/>
                <w:del w:id="174" w:author="Suzanne Hoadley" w:date="2016-04-21T08:45:00Z"/>
                <w:rFonts w:ascii="Arial" w:hAnsi="Arial" w:cs="Arial"/>
                <w:lang w:val="en-GB"/>
                <w:rPrChange w:id="175" w:author="Bob Williams" w:date="2016-04-20T10:40:00Z">
                  <w:rPr>
                    <w:ins w:id="176" w:author="Bob Williams" w:date="2016-04-20T10:38:00Z"/>
                    <w:del w:id="177" w:author="Suzanne Hoadley" w:date="2016-04-21T08:45:00Z"/>
                    <w:rFonts w:ascii="Arial" w:hAnsi="Arial" w:cs="Arial"/>
                    <w:b/>
                    <w:lang w:val="en-GB"/>
                  </w:rPr>
                </w:rPrChange>
              </w:rPr>
            </w:pPr>
            <w:ins w:id="178" w:author="Bob Williams" w:date="2016-04-20T10:39:00Z">
              <w:del w:id="179" w:author="Suzanne Hoadley" w:date="2016-04-21T08:42:00Z">
                <w:r w:rsidRPr="00C81636" w:rsidDel="008B5077">
                  <w:rPr>
                    <w:rFonts w:ascii="Arial" w:hAnsi="Arial" w:cs="Arial"/>
                    <w:lang w:val="en-GB"/>
                    <w:rPrChange w:id="180" w:author="Bob Williams" w:date="2016-04-20T10:40:00Z">
                      <w:rPr>
                        <w:rFonts w:ascii="Arial" w:hAnsi="Arial" w:cs="Arial"/>
                        <w:b/>
                        <w:lang w:val="en-GB"/>
                      </w:rPr>
                    </w:rPrChange>
                  </w:rPr>
                  <w:delText>MIS Related</w:delText>
                </w:r>
              </w:del>
            </w:ins>
          </w:p>
        </w:tc>
        <w:tc>
          <w:tcPr>
            <w:tcW w:w="1513" w:type="dxa"/>
            <w:shd w:val="clear" w:color="auto" w:fill="auto"/>
            <w:tcPrChange w:id="181" w:author="Bob Williams" w:date="2016-04-20T10:38:00Z">
              <w:tcPr>
                <w:tcW w:w="1513" w:type="dxa"/>
                <w:shd w:val="clear" w:color="auto" w:fill="D9D9D9"/>
              </w:tcPr>
            </w:tcPrChange>
          </w:tcPr>
          <w:p w:rsidR="00061FD5" w:rsidDel="008B5077" w:rsidRDefault="00C81636" w:rsidP="00BC32E0">
            <w:pPr>
              <w:jc w:val="right"/>
              <w:rPr>
                <w:ins w:id="182" w:author="Bob Williams" w:date="2016-04-20T10:38:00Z"/>
                <w:del w:id="183" w:author="Suzanne Hoadley" w:date="2016-04-21T08:45:00Z"/>
                <w:rFonts w:ascii="Arial" w:hAnsi="Arial" w:cs="Arial"/>
                <w:lang w:val="en-GB"/>
              </w:rPr>
            </w:pPr>
            <w:ins w:id="184" w:author="Bob Williams" w:date="2016-04-20T10:40:00Z">
              <w:del w:id="185" w:author="Suzanne Hoadley" w:date="2016-04-21T08:45:00Z">
                <w:r w:rsidDel="008B5077">
                  <w:rPr>
                    <w:rFonts w:ascii="Arial" w:hAnsi="Arial" w:cs="Arial"/>
                    <w:lang w:val="en-GB"/>
                  </w:rPr>
                  <w:delText>PB</w:delText>
                </w:r>
              </w:del>
            </w:ins>
          </w:p>
        </w:tc>
        <w:tc>
          <w:tcPr>
            <w:tcW w:w="1850" w:type="dxa"/>
            <w:shd w:val="clear" w:color="auto" w:fill="auto"/>
            <w:tcPrChange w:id="186" w:author="Bob Williams" w:date="2016-04-20T10:38:00Z">
              <w:tcPr>
                <w:tcW w:w="1850" w:type="dxa"/>
                <w:shd w:val="clear" w:color="auto" w:fill="D9D9D9"/>
              </w:tcPr>
            </w:tcPrChange>
          </w:tcPr>
          <w:p w:rsidR="00061FD5" w:rsidDel="008B5077" w:rsidRDefault="00C81636" w:rsidP="00BC32E0">
            <w:pPr>
              <w:jc w:val="right"/>
              <w:rPr>
                <w:ins w:id="187" w:author="Bob Williams" w:date="2016-04-20T10:38:00Z"/>
                <w:del w:id="188" w:author="Suzanne Hoadley" w:date="2016-04-21T08:45:00Z"/>
                <w:rFonts w:ascii="Arial" w:hAnsi="Arial" w:cs="Arial"/>
                <w:lang w:val="en-GB"/>
              </w:rPr>
            </w:pPr>
            <w:ins w:id="189" w:author="Bob Williams" w:date="2016-04-20T10:42:00Z">
              <w:del w:id="190" w:author="Suzanne Hoadley" w:date="2016-04-21T08:39:00Z">
                <w:r w:rsidRPr="002213B3" w:rsidDel="006640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Circa 13.</w:delText>
                </w:r>
                <w:r w:rsidDel="006640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30-13.45</w:delText>
                </w:r>
              </w:del>
            </w:ins>
          </w:p>
        </w:tc>
      </w:tr>
      <w:tr w:rsidR="00061FD5" w:rsidRPr="004322C7" w:rsidDel="0039166C" w:rsidTr="00061FD5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  <w:tblPrExChange w:id="191" w:author="Bob Williams" w:date="2016-04-20T10:38:00Z">
            <w:tblPrEx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cantSplit/>
          <w:ins w:id="192" w:author="Bob Williams" w:date="2016-04-20T10:38:00Z"/>
          <w:del w:id="193" w:author="Suzanne Hoadley" w:date="2016-04-21T08:50:00Z"/>
          <w:trPrChange w:id="194" w:author="Bob Williams" w:date="2016-04-20T10:38:00Z">
            <w:trPr>
              <w:cantSplit/>
            </w:trPr>
          </w:trPrChange>
        </w:trPr>
        <w:tc>
          <w:tcPr>
            <w:tcW w:w="706" w:type="dxa"/>
            <w:shd w:val="clear" w:color="auto" w:fill="auto"/>
            <w:tcPrChange w:id="195" w:author="Bob Williams" w:date="2016-04-20T10:38:00Z">
              <w:tcPr>
                <w:tcW w:w="706" w:type="dxa"/>
                <w:shd w:val="clear" w:color="auto" w:fill="D9D9D9"/>
              </w:tcPr>
            </w:tcPrChange>
          </w:tcPr>
          <w:p w:rsidR="00061FD5" w:rsidDel="0039166C" w:rsidRDefault="00C81636" w:rsidP="00BC32E0">
            <w:pPr>
              <w:rPr>
                <w:ins w:id="196" w:author="Bob Williams" w:date="2016-04-20T10:38:00Z"/>
                <w:del w:id="197" w:author="Suzanne Hoadley" w:date="2016-04-21T08:50:00Z"/>
                <w:rFonts w:ascii="Arial" w:hAnsi="Arial" w:cs="Arial"/>
                <w:lang w:val="en-GB"/>
              </w:rPr>
            </w:pPr>
            <w:ins w:id="198" w:author="Bob Williams" w:date="2016-04-20T10:39:00Z">
              <w:del w:id="199" w:author="Suzanne Hoadley" w:date="2016-04-21T08:50:00Z">
                <w:r w:rsidDel="0039166C">
                  <w:rPr>
                    <w:rFonts w:ascii="Arial" w:hAnsi="Arial" w:cs="Arial"/>
                    <w:lang w:val="en-GB"/>
                  </w:rPr>
                  <w:delText>4.7.3</w:delText>
                </w:r>
              </w:del>
            </w:ins>
          </w:p>
        </w:tc>
        <w:tc>
          <w:tcPr>
            <w:tcW w:w="5707" w:type="dxa"/>
            <w:shd w:val="clear" w:color="auto" w:fill="auto"/>
            <w:tcPrChange w:id="200" w:author="Bob Williams" w:date="2016-04-20T10:38:00Z">
              <w:tcPr>
                <w:tcW w:w="5707" w:type="dxa"/>
                <w:shd w:val="clear" w:color="auto" w:fill="D9D9D9"/>
              </w:tcPr>
            </w:tcPrChange>
          </w:tcPr>
          <w:p w:rsidR="00061FD5" w:rsidRPr="00C81636" w:rsidDel="0039166C" w:rsidRDefault="00C81636" w:rsidP="00F3469E">
            <w:pPr>
              <w:rPr>
                <w:ins w:id="201" w:author="Bob Williams" w:date="2016-04-20T10:38:00Z"/>
                <w:del w:id="202" w:author="Suzanne Hoadley" w:date="2016-04-21T08:50:00Z"/>
                <w:rFonts w:ascii="Arial" w:hAnsi="Arial" w:cs="Arial"/>
                <w:lang w:val="en-GB"/>
                <w:rPrChange w:id="203" w:author="Bob Williams" w:date="2016-04-20T10:40:00Z">
                  <w:rPr>
                    <w:ins w:id="204" w:author="Bob Williams" w:date="2016-04-20T10:38:00Z"/>
                    <w:del w:id="205" w:author="Suzanne Hoadley" w:date="2016-04-21T08:50:00Z"/>
                    <w:rFonts w:ascii="Arial" w:hAnsi="Arial" w:cs="Arial"/>
                    <w:b/>
                    <w:lang w:val="en-GB"/>
                  </w:rPr>
                </w:rPrChange>
              </w:rPr>
            </w:pPr>
            <w:ins w:id="206" w:author="Bob Williams" w:date="2016-04-20T10:39:00Z">
              <w:del w:id="207" w:author="Suzanne Hoadley" w:date="2016-04-21T08:44:00Z">
                <w:r w:rsidRPr="00C81636" w:rsidDel="008B5077">
                  <w:rPr>
                    <w:rFonts w:ascii="Arial" w:hAnsi="Arial" w:cs="Arial"/>
                    <w:lang w:val="en-GB"/>
                    <w:rPrChange w:id="208" w:author="Bob Williams" w:date="2016-04-20T10:40:00Z">
                      <w:rPr>
                        <w:rFonts w:ascii="Arial" w:hAnsi="Arial" w:cs="Arial"/>
                        <w:b/>
                        <w:lang w:val="en-GB"/>
                      </w:rPr>
                    </w:rPrChange>
                  </w:rPr>
                  <w:delText>UL related</w:delText>
                </w:r>
              </w:del>
            </w:ins>
          </w:p>
        </w:tc>
        <w:tc>
          <w:tcPr>
            <w:tcW w:w="1513" w:type="dxa"/>
            <w:shd w:val="clear" w:color="auto" w:fill="auto"/>
            <w:tcPrChange w:id="209" w:author="Bob Williams" w:date="2016-04-20T10:38:00Z">
              <w:tcPr>
                <w:tcW w:w="1513" w:type="dxa"/>
                <w:shd w:val="clear" w:color="auto" w:fill="D9D9D9"/>
              </w:tcPr>
            </w:tcPrChange>
          </w:tcPr>
          <w:p w:rsidR="00061FD5" w:rsidDel="0039166C" w:rsidRDefault="00C81636" w:rsidP="00BC32E0">
            <w:pPr>
              <w:jc w:val="right"/>
              <w:rPr>
                <w:ins w:id="210" w:author="Bob Williams" w:date="2016-04-20T10:38:00Z"/>
                <w:del w:id="211" w:author="Suzanne Hoadley" w:date="2016-04-21T08:50:00Z"/>
                <w:rFonts w:ascii="Arial" w:hAnsi="Arial" w:cs="Arial"/>
                <w:lang w:val="en-GB"/>
              </w:rPr>
            </w:pPr>
            <w:ins w:id="212" w:author="Bob Williams" w:date="2016-04-20T10:40:00Z">
              <w:del w:id="213" w:author="Suzanne Hoadley" w:date="2016-04-21T08:50:00Z">
                <w:r w:rsidDel="0039166C">
                  <w:rPr>
                    <w:rFonts w:ascii="Arial" w:hAnsi="Arial" w:cs="Arial"/>
                    <w:lang w:val="en-GB"/>
                  </w:rPr>
                  <w:delText>BW</w:delText>
                </w:r>
              </w:del>
            </w:ins>
          </w:p>
        </w:tc>
        <w:tc>
          <w:tcPr>
            <w:tcW w:w="1850" w:type="dxa"/>
            <w:shd w:val="clear" w:color="auto" w:fill="auto"/>
            <w:tcPrChange w:id="214" w:author="Bob Williams" w:date="2016-04-20T10:38:00Z">
              <w:tcPr>
                <w:tcW w:w="1850" w:type="dxa"/>
                <w:shd w:val="clear" w:color="auto" w:fill="D9D9D9"/>
              </w:tcPr>
            </w:tcPrChange>
          </w:tcPr>
          <w:p w:rsidR="00061FD5" w:rsidDel="0039166C" w:rsidRDefault="00C81636" w:rsidP="00F3469E">
            <w:pPr>
              <w:jc w:val="right"/>
              <w:rPr>
                <w:ins w:id="215" w:author="Bob Williams" w:date="2016-04-20T10:38:00Z"/>
                <w:del w:id="216" w:author="Suzanne Hoadley" w:date="2016-04-21T08:50:00Z"/>
                <w:rFonts w:ascii="Arial" w:hAnsi="Arial" w:cs="Arial"/>
                <w:lang w:val="en-GB"/>
              </w:rPr>
            </w:pPr>
            <w:ins w:id="217" w:author="Bob Williams" w:date="2016-04-20T10:42:00Z">
              <w:del w:id="218" w:author="Suzanne Hoadley" w:date="2016-04-21T08:50:00Z">
                <w:r w:rsidRPr="002213B3" w:rsidDel="0039166C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 xml:space="preserve">Circa </w:delText>
                </w:r>
              </w:del>
              <w:del w:id="219" w:author="Suzanne Hoadley" w:date="2016-04-21T08:39:00Z">
                <w:r w:rsidRPr="002213B3" w:rsidDel="006640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13.</w:delText>
                </w:r>
                <w:r w:rsidDel="006640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45</w:delText>
                </w:r>
              </w:del>
              <w:del w:id="220" w:author="Suzanne Hoadley" w:date="2016-04-21T08:50:00Z">
                <w:r w:rsidDel="0039166C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-14.</w:delText>
                </w:r>
              </w:del>
              <w:del w:id="221" w:author="Suzanne Hoadley" w:date="2016-04-21T08:39:00Z">
                <w:r w:rsidDel="006640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0</w:delText>
                </w:r>
                <w:r w:rsidRPr="002213B3" w:rsidDel="006640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0</w:delText>
                </w:r>
              </w:del>
            </w:ins>
          </w:p>
        </w:tc>
      </w:tr>
      <w:tr w:rsidR="00081E6F" w:rsidRPr="00E82865" w:rsidTr="00081E6F">
        <w:trPr>
          <w:cantSplit/>
          <w:ins w:id="222" w:author="Suzanne Hoadley" w:date="2016-04-21T10:53:00Z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081E6F" w:rsidP="0030319A">
            <w:pPr>
              <w:rPr>
                <w:ins w:id="223" w:author="Suzanne Hoadley" w:date="2016-04-21T10:53:00Z"/>
                <w:rFonts w:ascii="Arial" w:hAnsi="Arial" w:cs="Arial"/>
                <w:lang w:val="en-GB"/>
              </w:rPr>
              <w:pPrChange w:id="224" w:author="Suzanne Hoadley" w:date="2016-04-21T10:59:00Z">
                <w:pPr/>
              </w:pPrChange>
            </w:pPr>
            <w:ins w:id="225" w:author="Suzanne Hoadley" w:date="2016-04-21T10:53:00Z">
              <w:r>
                <w:rPr>
                  <w:rFonts w:ascii="Arial" w:hAnsi="Arial" w:cs="Arial"/>
                  <w:lang w:val="en-GB"/>
                </w:rPr>
                <w:t>4.7.</w:t>
              </w:r>
            </w:ins>
            <w:ins w:id="226" w:author="Suzanne Hoadley" w:date="2016-04-21T10:59:00Z">
              <w:r w:rsidR="0030319A">
                <w:rPr>
                  <w:rFonts w:ascii="Arial" w:hAnsi="Arial" w:cs="Arial"/>
                  <w:lang w:val="en-GB"/>
                </w:rPr>
                <w:t>2</w:t>
              </w:r>
            </w: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39166C" w:rsidRDefault="00081E6F" w:rsidP="00F95304">
            <w:pPr>
              <w:rPr>
                <w:ins w:id="227" w:author="Suzanne Hoadley" w:date="2016-04-21T10:53:00Z"/>
                <w:rFonts w:ascii="Arial" w:hAnsi="Arial" w:cs="Arial"/>
                <w:lang w:val="en-GB"/>
              </w:rPr>
            </w:pPr>
            <w:ins w:id="228" w:author="Suzanne Hoadley" w:date="2016-04-21T10:53:00Z">
              <w:r w:rsidRPr="0039166C">
                <w:rPr>
                  <w:rFonts w:ascii="Arial" w:hAnsi="Arial" w:cs="Arial"/>
                  <w:lang w:val="en-GB"/>
                </w:rPr>
                <w:t>1701-HLRi</w:t>
              </w:r>
              <w:r>
                <w:rPr>
                  <w:rFonts w:ascii="Arial" w:hAnsi="Arial" w:cs="Arial"/>
                  <w:lang w:val="en-GB"/>
                </w:rPr>
                <w:t xml:space="preserve">: </w:t>
              </w:r>
              <w:r w:rsidRPr="0039166C">
                <w:rPr>
                  <w:rFonts w:ascii="Arial" w:hAnsi="Arial" w:cs="Arial"/>
                  <w:lang w:val="en-GB"/>
                </w:rPr>
                <w:t>Emissions management in urban areas</w:t>
              </w:r>
            </w:ins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081E6F" w:rsidP="00F95304">
            <w:pPr>
              <w:jc w:val="right"/>
              <w:rPr>
                <w:ins w:id="229" w:author="Suzanne Hoadley" w:date="2016-04-21T10:53:00Z"/>
                <w:rFonts w:ascii="Arial" w:hAnsi="Arial" w:cs="Arial"/>
                <w:lang w:val="en-GB"/>
              </w:rPr>
            </w:pPr>
            <w:ins w:id="230" w:author="Suzanne Hoadley" w:date="2016-04-21T10:53:00Z">
              <w:r>
                <w:rPr>
                  <w:rFonts w:ascii="Arial" w:hAnsi="Arial" w:cs="Arial"/>
                  <w:lang w:val="en-GB"/>
                </w:rPr>
                <w:t>BW</w:t>
              </w:r>
            </w:ins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E82865" w:rsidRDefault="00081E6F" w:rsidP="0030319A">
            <w:pPr>
              <w:jc w:val="right"/>
              <w:rPr>
                <w:ins w:id="231" w:author="Suzanne Hoadley" w:date="2016-04-21T10:53:00Z"/>
                <w:rFonts w:ascii="Arial" w:hAnsi="Arial" w:cs="Arial"/>
                <w:szCs w:val="18"/>
                <w:lang w:val="en-GB"/>
              </w:rPr>
              <w:pPrChange w:id="232" w:author="Suzanne Hoadley" w:date="2016-04-21T10:59:00Z">
                <w:pPr>
                  <w:jc w:val="right"/>
                </w:pPr>
              </w:pPrChange>
            </w:pPr>
            <w:ins w:id="233" w:author="Suzanne Hoadley" w:date="2016-04-21T10:53:00Z">
              <w:r w:rsidRPr="00E82865">
                <w:rPr>
                  <w:rFonts w:ascii="Arial" w:hAnsi="Arial" w:cs="Arial"/>
                  <w:szCs w:val="18"/>
                  <w:lang w:val="en-GB"/>
                </w:rPr>
                <w:t>1</w:t>
              </w:r>
            </w:ins>
            <w:ins w:id="234" w:author="Suzanne Hoadley" w:date="2016-04-21T10:59:00Z">
              <w:r w:rsidR="0030319A">
                <w:rPr>
                  <w:rFonts w:ascii="Arial" w:hAnsi="Arial" w:cs="Arial"/>
                  <w:szCs w:val="18"/>
                  <w:lang w:val="en-GB"/>
                </w:rPr>
                <w:t>3.45-14.00</w:t>
              </w:r>
            </w:ins>
          </w:p>
        </w:tc>
      </w:tr>
      <w:tr w:rsidR="00081E6F" w:rsidRPr="004322C7" w:rsidTr="00081E6F">
        <w:trPr>
          <w:cantSplit/>
          <w:ins w:id="235" w:author="Suzanne Hoadley" w:date="2016-04-21T10:57:00Z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30319A" w:rsidP="00F95304">
            <w:pPr>
              <w:rPr>
                <w:ins w:id="236" w:author="Suzanne Hoadley" w:date="2016-04-21T10:57:00Z"/>
                <w:rFonts w:ascii="Arial" w:hAnsi="Arial" w:cs="Arial"/>
                <w:lang w:val="en-GB"/>
              </w:rPr>
            </w:pPr>
            <w:ins w:id="237" w:author="Suzanne Hoadley" w:date="2016-04-21T10:57:00Z">
              <w:r>
                <w:rPr>
                  <w:rFonts w:ascii="Arial" w:hAnsi="Arial" w:cs="Arial"/>
                  <w:lang w:val="en-GB"/>
                </w:rPr>
                <w:t>4.7.</w:t>
              </w:r>
            </w:ins>
            <w:ins w:id="238" w:author="Suzanne Hoadley" w:date="2016-04-21T10:59:00Z">
              <w:r>
                <w:rPr>
                  <w:rFonts w:ascii="Arial" w:hAnsi="Arial" w:cs="Arial"/>
                  <w:lang w:val="en-GB"/>
                </w:rPr>
                <w:t>3</w:t>
              </w:r>
            </w: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E82865" w:rsidRDefault="00081E6F" w:rsidP="00F95304">
            <w:pPr>
              <w:rPr>
                <w:ins w:id="239" w:author="Suzanne Hoadley" w:date="2016-04-21T10:57:00Z"/>
                <w:rFonts w:ascii="Arial" w:hAnsi="Arial" w:cs="Arial"/>
                <w:lang w:val="en-GB"/>
              </w:rPr>
            </w:pPr>
            <w:ins w:id="240" w:author="Suzanne Hoadley" w:date="2016-04-21T10:57:00Z">
              <w:r w:rsidRPr="008B5077">
                <w:rPr>
                  <w:rFonts w:ascii="Arial" w:hAnsi="Arial" w:cs="Arial"/>
                  <w:lang w:val="en-GB"/>
                </w:rPr>
                <w:t xml:space="preserve">1701- </w:t>
              </w:r>
              <w:proofErr w:type="spellStart"/>
              <w:r w:rsidRPr="008B5077">
                <w:rPr>
                  <w:rFonts w:ascii="Arial" w:hAnsi="Arial" w:cs="Arial"/>
                  <w:lang w:val="en-GB"/>
                </w:rPr>
                <w:t>HLRa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: </w:t>
              </w:r>
              <w:r w:rsidRPr="008B5077">
                <w:rPr>
                  <w:rFonts w:ascii="Arial" w:hAnsi="Arial" w:cs="Arial"/>
                  <w:lang w:val="en-GB"/>
                </w:rPr>
                <w:t>Location referencing Harmonisation</w:t>
              </w:r>
            </w:ins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081E6F" w:rsidP="00F95304">
            <w:pPr>
              <w:jc w:val="right"/>
              <w:rPr>
                <w:ins w:id="241" w:author="Suzanne Hoadley" w:date="2016-04-21T10:57:00Z"/>
                <w:rFonts w:ascii="Arial" w:hAnsi="Arial" w:cs="Arial"/>
                <w:lang w:val="en-GB"/>
              </w:rPr>
            </w:pPr>
            <w:ins w:id="242" w:author="Suzanne Hoadley" w:date="2016-04-21T10:57:00Z">
              <w:r>
                <w:rPr>
                  <w:rFonts w:ascii="Arial" w:hAnsi="Arial" w:cs="Arial"/>
                  <w:lang w:val="en-GB"/>
                </w:rPr>
                <w:t>PB</w:t>
              </w:r>
            </w:ins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8B5077" w:rsidRDefault="00081E6F" w:rsidP="0030319A">
            <w:pPr>
              <w:jc w:val="right"/>
              <w:rPr>
                <w:ins w:id="243" w:author="Suzanne Hoadley" w:date="2016-04-21T10:57:00Z"/>
                <w:rFonts w:ascii="Arial" w:hAnsi="Arial" w:cs="Arial"/>
                <w:szCs w:val="18"/>
                <w:lang w:val="en-GB"/>
              </w:rPr>
              <w:pPrChange w:id="244" w:author="Suzanne Hoadley" w:date="2016-04-21T10:59:00Z">
                <w:pPr>
                  <w:jc w:val="right"/>
                </w:pPr>
              </w:pPrChange>
            </w:pPr>
            <w:ins w:id="245" w:author="Suzanne Hoadley" w:date="2016-04-21T10:57:00Z">
              <w:r w:rsidRPr="008B5077">
                <w:rPr>
                  <w:rFonts w:ascii="Arial" w:hAnsi="Arial" w:cs="Arial"/>
                  <w:szCs w:val="18"/>
                  <w:lang w:val="en-GB"/>
                </w:rPr>
                <w:t>1</w:t>
              </w:r>
            </w:ins>
            <w:ins w:id="246" w:author="Suzanne Hoadley" w:date="2016-04-21T10:59:00Z">
              <w:r w:rsidR="0030319A">
                <w:rPr>
                  <w:rFonts w:ascii="Arial" w:hAnsi="Arial" w:cs="Arial"/>
                  <w:szCs w:val="18"/>
                  <w:lang w:val="en-GB"/>
                </w:rPr>
                <w:t>4</w:t>
              </w:r>
            </w:ins>
            <w:ins w:id="247" w:author="Suzanne Hoadley" w:date="2016-04-21T10:57:00Z">
              <w:r w:rsidRPr="008B5077">
                <w:rPr>
                  <w:rFonts w:ascii="Arial" w:hAnsi="Arial" w:cs="Arial"/>
                  <w:szCs w:val="18"/>
                  <w:lang w:val="en-GB"/>
                </w:rPr>
                <w:t>.</w:t>
              </w:r>
            </w:ins>
            <w:ins w:id="248" w:author="Suzanne Hoadley" w:date="2016-04-21T10:59:00Z">
              <w:r w:rsidR="0030319A">
                <w:rPr>
                  <w:rFonts w:ascii="Arial" w:hAnsi="Arial" w:cs="Arial"/>
                  <w:szCs w:val="18"/>
                  <w:lang w:val="en-GB"/>
                </w:rPr>
                <w:t>00</w:t>
              </w:r>
            </w:ins>
            <w:ins w:id="249" w:author="Suzanne Hoadley" w:date="2016-04-21T10:57:00Z">
              <w:r w:rsidRPr="008B5077">
                <w:rPr>
                  <w:rFonts w:ascii="Arial" w:hAnsi="Arial" w:cs="Arial"/>
                  <w:szCs w:val="18"/>
                  <w:lang w:val="en-GB"/>
                </w:rPr>
                <w:t>-1</w:t>
              </w:r>
              <w:r>
                <w:rPr>
                  <w:rFonts w:ascii="Arial" w:hAnsi="Arial" w:cs="Arial"/>
                  <w:szCs w:val="18"/>
                  <w:lang w:val="en-GB"/>
                </w:rPr>
                <w:t>4</w:t>
              </w:r>
              <w:r w:rsidRPr="008B5077">
                <w:rPr>
                  <w:rFonts w:ascii="Arial" w:hAnsi="Arial" w:cs="Arial"/>
                  <w:szCs w:val="18"/>
                  <w:lang w:val="en-GB"/>
                </w:rPr>
                <w:t>.</w:t>
              </w:r>
            </w:ins>
            <w:ins w:id="250" w:author="Suzanne Hoadley" w:date="2016-04-21T10:59:00Z">
              <w:r w:rsidR="0030319A">
                <w:rPr>
                  <w:rFonts w:ascii="Arial" w:hAnsi="Arial" w:cs="Arial"/>
                  <w:szCs w:val="18"/>
                  <w:lang w:val="en-GB"/>
                </w:rPr>
                <w:t>15</w:t>
              </w:r>
            </w:ins>
          </w:p>
        </w:tc>
      </w:tr>
      <w:tr w:rsidR="00081E6F" w:rsidRPr="004322C7" w:rsidTr="00081E6F">
        <w:trPr>
          <w:cantSplit/>
          <w:ins w:id="251" w:author="Suzanne Hoadley" w:date="2016-04-21T10:53:00Z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30319A" w:rsidP="00F95304">
            <w:pPr>
              <w:rPr>
                <w:ins w:id="252" w:author="Suzanne Hoadley" w:date="2016-04-21T10:53:00Z"/>
                <w:rFonts w:ascii="Arial" w:hAnsi="Arial" w:cs="Arial"/>
                <w:lang w:val="en-GB"/>
              </w:rPr>
            </w:pPr>
            <w:ins w:id="253" w:author="Suzanne Hoadley" w:date="2016-04-21T10:53:00Z">
              <w:r>
                <w:rPr>
                  <w:rFonts w:ascii="Arial" w:hAnsi="Arial" w:cs="Arial"/>
                  <w:lang w:val="en-GB"/>
                </w:rPr>
                <w:t>4.7.</w:t>
              </w:r>
            </w:ins>
            <w:ins w:id="254" w:author="Suzanne Hoadley" w:date="2016-04-21T10:59:00Z">
              <w:r>
                <w:rPr>
                  <w:rFonts w:ascii="Arial" w:hAnsi="Arial" w:cs="Arial"/>
                  <w:lang w:val="en-GB"/>
                </w:rPr>
                <w:t>4</w:t>
              </w:r>
            </w: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E82865" w:rsidRDefault="00081E6F" w:rsidP="00F95304">
            <w:pPr>
              <w:rPr>
                <w:ins w:id="255" w:author="Suzanne Hoadley" w:date="2016-04-21T10:53:00Z"/>
                <w:rFonts w:ascii="Arial" w:hAnsi="Arial" w:cs="Arial"/>
                <w:lang w:val="en-GB"/>
              </w:rPr>
            </w:pPr>
            <w:ins w:id="256" w:author="Suzanne Hoadley" w:date="2016-04-21T10:53:00Z">
              <w:r w:rsidRPr="008B5077">
                <w:rPr>
                  <w:rFonts w:ascii="Arial" w:hAnsi="Arial" w:cs="Arial"/>
                  <w:lang w:val="en-GB"/>
                </w:rPr>
                <w:t>1701-HLRc</w:t>
              </w:r>
              <w:r>
                <w:rPr>
                  <w:rFonts w:ascii="Arial" w:hAnsi="Arial" w:cs="Arial"/>
                  <w:lang w:val="en-GB"/>
                </w:rPr>
                <w:t xml:space="preserve">: </w:t>
              </w:r>
              <w:r w:rsidRPr="008B5077">
                <w:rPr>
                  <w:rFonts w:ascii="Arial" w:hAnsi="Arial" w:cs="Arial"/>
                  <w:lang w:val="en-GB"/>
                </w:rPr>
                <w:t>Urban-ITS issues associated with the introduction of autonomous/automated vehicles.</w:t>
              </w:r>
            </w:ins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081E6F" w:rsidP="00F95304">
            <w:pPr>
              <w:jc w:val="right"/>
              <w:rPr>
                <w:ins w:id="257" w:author="Suzanne Hoadley" w:date="2016-04-21T10:53:00Z"/>
                <w:rFonts w:ascii="Arial" w:hAnsi="Arial" w:cs="Arial"/>
                <w:lang w:val="en-GB"/>
              </w:rPr>
            </w:pPr>
            <w:ins w:id="258" w:author="Suzanne Hoadley" w:date="2016-04-21T10:53:00Z">
              <w:r>
                <w:rPr>
                  <w:rFonts w:ascii="Arial" w:hAnsi="Arial" w:cs="Arial"/>
                  <w:lang w:val="en-GB"/>
                </w:rPr>
                <w:t>BW</w:t>
              </w:r>
            </w:ins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39166C" w:rsidRDefault="0030319A" w:rsidP="0030319A">
            <w:pPr>
              <w:jc w:val="right"/>
              <w:rPr>
                <w:ins w:id="259" w:author="Suzanne Hoadley" w:date="2016-04-21T10:53:00Z"/>
                <w:rFonts w:ascii="Arial" w:hAnsi="Arial" w:cs="Arial"/>
                <w:szCs w:val="18"/>
                <w:lang w:val="en-GB"/>
              </w:rPr>
              <w:pPrChange w:id="260" w:author="Suzanne Hoadley" w:date="2016-04-21T10:59:00Z">
                <w:pPr>
                  <w:jc w:val="right"/>
                </w:pPr>
              </w:pPrChange>
            </w:pPr>
            <w:ins w:id="261" w:author="Suzanne Hoadley" w:date="2016-04-21T10:59:00Z">
              <w:r>
                <w:rPr>
                  <w:rFonts w:ascii="Arial" w:hAnsi="Arial" w:cs="Arial"/>
                  <w:szCs w:val="18"/>
                  <w:lang w:val="en-GB"/>
                </w:rPr>
                <w:t>14.15</w:t>
              </w:r>
            </w:ins>
            <w:ins w:id="262" w:author="Suzanne Hoadley" w:date="2016-04-21T10:53:00Z">
              <w:r w:rsidR="00081E6F" w:rsidRPr="0039166C">
                <w:rPr>
                  <w:rFonts w:ascii="Arial" w:hAnsi="Arial" w:cs="Arial"/>
                  <w:szCs w:val="18"/>
                  <w:lang w:val="en-GB"/>
                </w:rPr>
                <w:t>-1</w:t>
              </w:r>
            </w:ins>
            <w:ins w:id="263" w:author="Suzanne Hoadley" w:date="2016-04-21T10:59:00Z">
              <w:r>
                <w:rPr>
                  <w:rFonts w:ascii="Arial" w:hAnsi="Arial" w:cs="Arial"/>
                  <w:szCs w:val="18"/>
                  <w:lang w:val="en-GB"/>
                </w:rPr>
                <w:t>4</w:t>
              </w:r>
            </w:ins>
            <w:ins w:id="264" w:author="Suzanne Hoadley" w:date="2016-04-21T10:53:00Z">
              <w:r w:rsidR="00081E6F" w:rsidRPr="0039166C">
                <w:rPr>
                  <w:rFonts w:ascii="Arial" w:hAnsi="Arial" w:cs="Arial"/>
                  <w:szCs w:val="18"/>
                  <w:lang w:val="en-GB"/>
                </w:rPr>
                <w:t>.</w:t>
              </w:r>
            </w:ins>
            <w:ins w:id="265" w:author="Suzanne Hoadley" w:date="2016-04-21T10:59:00Z">
              <w:r>
                <w:rPr>
                  <w:rFonts w:ascii="Arial" w:hAnsi="Arial" w:cs="Arial"/>
                  <w:szCs w:val="18"/>
                  <w:lang w:val="en-GB"/>
                </w:rPr>
                <w:t>30</w:t>
              </w:r>
            </w:ins>
          </w:p>
        </w:tc>
      </w:tr>
      <w:tr w:rsidR="00081E6F" w:rsidRPr="004322C7" w:rsidTr="00081E6F">
        <w:trPr>
          <w:cantSplit/>
          <w:ins w:id="266" w:author="Suzanne Hoadley" w:date="2016-04-21T10:54:00Z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30319A" w:rsidP="00F95304">
            <w:pPr>
              <w:rPr>
                <w:ins w:id="267" w:author="Suzanne Hoadley" w:date="2016-04-21T10:54:00Z"/>
                <w:rFonts w:ascii="Arial" w:hAnsi="Arial" w:cs="Arial"/>
                <w:lang w:val="en-GB"/>
              </w:rPr>
            </w:pPr>
            <w:ins w:id="268" w:author="Suzanne Hoadley" w:date="2016-04-21T10:54:00Z">
              <w:r>
                <w:rPr>
                  <w:rFonts w:ascii="Arial" w:hAnsi="Arial" w:cs="Arial"/>
                  <w:lang w:val="en-GB"/>
                </w:rPr>
                <w:t>4.7.</w:t>
              </w:r>
            </w:ins>
            <w:ins w:id="269" w:author="Suzanne Hoadley" w:date="2016-04-21T10:59:00Z">
              <w:r>
                <w:rPr>
                  <w:rFonts w:ascii="Arial" w:hAnsi="Arial" w:cs="Arial"/>
                  <w:lang w:val="en-GB"/>
                </w:rPr>
                <w:t>5</w:t>
              </w:r>
            </w: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39166C" w:rsidRDefault="00081E6F" w:rsidP="00F95304">
            <w:pPr>
              <w:rPr>
                <w:ins w:id="270" w:author="Suzanne Hoadley" w:date="2016-04-21T10:54:00Z"/>
                <w:rFonts w:ascii="Arial" w:hAnsi="Arial" w:cs="Arial"/>
                <w:lang w:val="en-GB"/>
              </w:rPr>
            </w:pPr>
            <w:ins w:id="271" w:author="Suzanne Hoadley" w:date="2016-04-21T10:54:00Z">
              <w:r w:rsidRPr="0039166C">
                <w:rPr>
                  <w:rFonts w:ascii="Arial" w:hAnsi="Arial" w:cs="Arial"/>
                  <w:lang w:val="en-GB"/>
                </w:rPr>
                <w:t>1701-HLRh</w:t>
              </w:r>
              <w:r>
                <w:rPr>
                  <w:rFonts w:ascii="Arial" w:hAnsi="Arial" w:cs="Arial"/>
                  <w:lang w:val="en-GB"/>
                </w:rPr>
                <w:t xml:space="preserve">: Urban </w:t>
              </w:r>
              <w:r w:rsidRPr="0039166C">
                <w:rPr>
                  <w:rFonts w:ascii="Arial" w:hAnsi="Arial" w:cs="Arial"/>
                  <w:lang w:val="en-GB"/>
                </w:rPr>
                <w:t>C-ITS security</w:t>
              </w:r>
            </w:ins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081E6F" w:rsidP="00F95304">
            <w:pPr>
              <w:jc w:val="right"/>
              <w:rPr>
                <w:ins w:id="272" w:author="Suzanne Hoadley" w:date="2016-04-21T10:54:00Z"/>
                <w:rFonts w:ascii="Arial" w:hAnsi="Arial" w:cs="Arial"/>
                <w:lang w:val="en-GB"/>
              </w:rPr>
            </w:pPr>
            <w:ins w:id="273" w:author="Suzanne Hoadley" w:date="2016-04-21T10:54:00Z">
              <w:r>
                <w:rPr>
                  <w:rFonts w:ascii="Arial" w:hAnsi="Arial" w:cs="Arial"/>
                  <w:lang w:val="en-GB"/>
                </w:rPr>
                <w:t>KE</w:t>
              </w:r>
            </w:ins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081E6F" w:rsidRDefault="00081E6F" w:rsidP="0030319A">
            <w:pPr>
              <w:jc w:val="right"/>
              <w:rPr>
                <w:ins w:id="274" w:author="Suzanne Hoadley" w:date="2016-04-21T10:54:00Z"/>
                <w:rFonts w:ascii="Arial" w:hAnsi="Arial" w:cs="Arial"/>
                <w:szCs w:val="18"/>
                <w:lang w:val="en-GB"/>
              </w:rPr>
              <w:pPrChange w:id="275" w:author="Suzanne Hoadley" w:date="2016-04-21T11:00:00Z">
                <w:pPr>
                  <w:jc w:val="right"/>
                </w:pPr>
              </w:pPrChange>
            </w:pPr>
            <w:ins w:id="276" w:author="Suzanne Hoadley" w:date="2016-04-21T10:54:00Z">
              <w:r w:rsidRPr="00F95304">
                <w:rPr>
                  <w:rFonts w:ascii="Arial" w:hAnsi="Arial" w:cs="Arial"/>
                  <w:szCs w:val="18"/>
                  <w:lang w:val="en-GB"/>
                </w:rPr>
                <w:t>14.</w:t>
              </w:r>
            </w:ins>
            <w:ins w:id="277" w:author="Suzanne Hoadley" w:date="2016-04-21T10:59:00Z">
              <w:r w:rsidR="0030319A">
                <w:rPr>
                  <w:rFonts w:ascii="Arial" w:hAnsi="Arial" w:cs="Arial"/>
                  <w:szCs w:val="18"/>
                  <w:lang w:val="en-GB"/>
                </w:rPr>
                <w:t>30</w:t>
              </w:r>
            </w:ins>
            <w:ins w:id="278" w:author="Suzanne Hoadley" w:date="2016-04-21T10:54:00Z">
              <w:r w:rsidRPr="00F95304">
                <w:rPr>
                  <w:rFonts w:ascii="Arial" w:hAnsi="Arial" w:cs="Arial"/>
                  <w:szCs w:val="18"/>
                  <w:lang w:val="en-GB"/>
                </w:rPr>
                <w:t>-</w:t>
              </w:r>
            </w:ins>
            <w:ins w:id="279" w:author="Suzanne Hoadley" w:date="2016-04-21T10:59:00Z">
              <w:r w:rsidR="0030319A">
                <w:rPr>
                  <w:rFonts w:ascii="Arial" w:hAnsi="Arial" w:cs="Arial"/>
                  <w:szCs w:val="18"/>
                  <w:lang w:val="en-GB"/>
                </w:rPr>
                <w:t>14.45</w:t>
              </w:r>
            </w:ins>
          </w:p>
        </w:tc>
      </w:tr>
      <w:tr w:rsidR="00F3469E" w:rsidRPr="00E82865" w:rsidTr="00E82865">
        <w:trPr>
          <w:cantSplit/>
          <w:ins w:id="280" w:author="Suzanne Hoadley" w:date="2016-04-21T09:03:00Z"/>
        </w:trPr>
        <w:tc>
          <w:tcPr>
            <w:tcW w:w="706" w:type="dxa"/>
            <w:shd w:val="clear" w:color="auto" w:fill="auto"/>
          </w:tcPr>
          <w:p w:rsidR="00F3469E" w:rsidRDefault="00F3469E" w:rsidP="00E82865">
            <w:pPr>
              <w:rPr>
                <w:ins w:id="281" w:author="Suzanne Hoadley" w:date="2016-04-21T09:03:00Z"/>
                <w:rFonts w:ascii="Arial" w:hAnsi="Arial" w:cs="Arial"/>
                <w:lang w:val="en-GB"/>
              </w:rPr>
            </w:pPr>
            <w:ins w:id="282" w:author="Suzanne Hoadley" w:date="2016-04-21T09:03:00Z">
              <w:r>
                <w:rPr>
                  <w:rFonts w:ascii="Arial" w:hAnsi="Arial" w:cs="Arial"/>
                  <w:lang w:val="en-GB"/>
                </w:rPr>
                <w:t>4.7.</w:t>
              </w:r>
            </w:ins>
            <w:ins w:id="283" w:author="Suzanne Hoadley" w:date="2016-04-21T10:59:00Z">
              <w:r w:rsidR="0030319A">
                <w:rPr>
                  <w:rFonts w:ascii="Arial" w:hAnsi="Arial" w:cs="Arial"/>
                  <w:lang w:val="en-GB"/>
                </w:rPr>
                <w:t>6</w:t>
              </w:r>
            </w:ins>
          </w:p>
        </w:tc>
        <w:tc>
          <w:tcPr>
            <w:tcW w:w="5707" w:type="dxa"/>
            <w:shd w:val="clear" w:color="auto" w:fill="auto"/>
          </w:tcPr>
          <w:p w:rsidR="00F3469E" w:rsidRPr="008B5077" w:rsidRDefault="00F3469E" w:rsidP="00E82865">
            <w:pPr>
              <w:rPr>
                <w:ins w:id="284" w:author="Suzanne Hoadley" w:date="2016-04-21T09:03:00Z"/>
                <w:rFonts w:ascii="Arial" w:hAnsi="Arial" w:cs="Arial"/>
                <w:lang w:val="en-GB"/>
              </w:rPr>
            </w:pPr>
            <w:ins w:id="285" w:author="Suzanne Hoadley" w:date="2016-04-21T09:03:00Z">
              <w:r w:rsidRPr="0039166C">
                <w:rPr>
                  <w:rFonts w:ascii="Arial" w:hAnsi="Arial" w:cs="Arial"/>
                  <w:lang w:val="en-GB"/>
                </w:rPr>
                <w:t>1701-HLRf</w:t>
              </w:r>
              <w:r>
                <w:rPr>
                  <w:rFonts w:ascii="Arial" w:hAnsi="Arial" w:cs="Arial"/>
                  <w:lang w:val="en-GB"/>
                </w:rPr>
                <w:t xml:space="preserve">: </w:t>
              </w:r>
              <w:r w:rsidRPr="0039166C">
                <w:rPr>
                  <w:rFonts w:ascii="Arial" w:hAnsi="Arial" w:cs="Arial"/>
                  <w:lang w:val="en-GB"/>
                </w:rPr>
                <w:t>Data models and definitions for new modes</w:t>
              </w:r>
            </w:ins>
          </w:p>
        </w:tc>
        <w:tc>
          <w:tcPr>
            <w:tcW w:w="1513" w:type="dxa"/>
            <w:shd w:val="clear" w:color="auto" w:fill="auto"/>
          </w:tcPr>
          <w:p w:rsidR="00F3469E" w:rsidRDefault="00F3469E" w:rsidP="00E82865">
            <w:pPr>
              <w:jc w:val="right"/>
              <w:rPr>
                <w:ins w:id="286" w:author="Suzanne Hoadley" w:date="2016-04-21T09:03:00Z"/>
                <w:rFonts w:ascii="Arial" w:hAnsi="Arial" w:cs="Arial"/>
                <w:lang w:val="en-GB"/>
              </w:rPr>
            </w:pPr>
            <w:ins w:id="287" w:author="Suzanne Hoadley" w:date="2016-04-21T09:03:00Z">
              <w:r>
                <w:rPr>
                  <w:rFonts w:ascii="Arial" w:hAnsi="Arial" w:cs="Arial"/>
                  <w:lang w:val="en-GB"/>
                </w:rPr>
                <w:t>KB</w:t>
              </w:r>
            </w:ins>
          </w:p>
        </w:tc>
        <w:tc>
          <w:tcPr>
            <w:tcW w:w="1850" w:type="dxa"/>
            <w:shd w:val="clear" w:color="auto" w:fill="auto"/>
          </w:tcPr>
          <w:p w:rsidR="00F3469E" w:rsidRPr="00E82865" w:rsidRDefault="00F3469E" w:rsidP="0030319A">
            <w:pPr>
              <w:jc w:val="right"/>
              <w:rPr>
                <w:ins w:id="288" w:author="Suzanne Hoadley" w:date="2016-04-21T09:03:00Z"/>
                <w:rFonts w:ascii="Arial" w:hAnsi="Arial" w:cs="Arial"/>
                <w:szCs w:val="18"/>
                <w:lang w:val="en-GB"/>
              </w:rPr>
              <w:pPrChange w:id="289" w:author="Suzanne Hoadley" w:date="2016-04-21T11:00:00Z">
                <w:pPr>
                  <w:jc w:val="right"/>
                </w:pPr>
              </w:pPrChange>
            </w:pPr>
            <w:ins w:id="290" w:author="Suzanne Hoadley" w:date="2016-04-21T09:03:00Z">
              <w:r w:rsidRPr="00E82865">
                <w:rPr>
                  <w:rFonts w:ascii="Arial" w:hAnsi="Arial" w:cs="Arial"/>
                  <w:szCs w:val="18"/>
                  <w:lang w:val="en-GB"/>
                </w:rPr>
                <w:t>14.</w:t>
              </w:r>
            </w:ins>
            <w:ins w:id="291" w:author="Suzanne Hoadley" w:date="2016-04-21T11:00:00Z">
              <w:r w:rsidR="0030319A">
                <w:rPr>
                  <w:rFonts w:ascii="Arial" w:hAnsi="Arial" w:cs="Arial"/>
                  <w:szCs w:val="18"/>
                  <w:lang w:val="en-GB"/>
                </w:rPr>
                <w:t>45</w:t>
              </w:r>
            </w:ins>
            <w:ins w:id="292" w:author="Suzanne Hoadley" w:date="2016-04-21T09:03:00Z">
              <w:r w:rsidRPr="00E82865">
                <w:rPr>
                  <w:rFonts w:ascii="Arial" w:hAnsi="Arial" w:cs="Arial"/>
                  <w:szCs w:val="18"/>
                  <w:lang w:val="en-GB"/>
                </w:rPr>
                <w:t>-</w:t>
              </w:r>
            </w:ins>
            <w:bookmarkStart w:id="293" w:name="_GoBack"/>
            <w:bookmarkEnd w:id="293"/>
            <w:ins w:id="294" w:author="Suzanne Hoadley" w:date="2016-04-21T09:04:00Z">
              <w:r>
                <w:rPr>
                  <w:rFonts w:ascii="Arial" w:hAnsi="Arial" w:cs="Arial"/>
                  <w:szCs w:val="18"/>
                  <w:lang w:val="en-GB"/>
                </w:rPr>
                <w:t>1</w:t>
              </w:r>
            </w:ins>
            <w:ins w:id="295" w:author="Suzanne Hoadley" w:date="2016-04-21T11:00:00Z">
              <w:r w:rsidR="0030319A">
                <w:rPr>
                  <w:rFonts w:ascii="Arial" w:hAnsi="Arial" w:cs="Arial"/>
                  <w:szCs w:val="18"/>
                  <w:lang w:val="en-GB"/>
                </w:rPr>
                <w:t>5</w:t>
              </w:r>
            </w:ins>
            <w:ins w:id="296" w:author="Suzanne Hoadley" w:date="2016-04-21T09:04:00Z">
              <w:r>
                <w:rPr>
                  <w:rFonts w:ascii="Arial" w:hAnsi="Arial" w:cs="Arial"/>
                  <w:szCs w:val="18"/>
                  <w:lang w:val="en-GB"/>
                </w:rPr>
                <w:t>.</w:t>
              </w:r>
            </w:ins>
            <w:ins w:id="297" w:author="Suzanne Hoadley" w:date="2016-04-21T11:00:00Z">
              <w:r w:rsidR="0030319A">
                <w:rPr>
                  <w:rFonts w:ascii="Arial" w:hAnsi="Arial" w:cs="Arial"/>
                  <w:szCs w:val="18"/>
                  <w:lang w:val="en-GB"/>
                </w:rPr>
                <w:t>00</w:t>
              </w:r>
            </w:ins>
          </w:p>
        </w:tc>
      </w:tr>
      <w:tr w:rsidR="00C81636" w:rsidRPr="004322C7" w:rsidDel="0039166C" w:rsidTr="00061FD5">
        <w:trPr>
          <w:cantSplit/>
          <w:ins w:id="298" w:author="Bob Williams" w:date="2016-04-20T10:39:00Z"/>
          <w:del w:id="299" w:author="Suzanne Hoadley" w:date="2016-04-21T08:50:00Z"/>
        </w:trPr>
        <w:tc>
          <w:tcPr>
            <w:tcW w:w="706" w:type="dxa"/>
            <w:shd w:val="clear" w:color="auto" w:fill="auto"/>
          </w:tcPr>
          <w:p w:rsidR="00C81636" w:rsidDel="0039166C" w:rsidRDefault="00C81636" w:rsidP="00BC32E0">
            <w:pPr>
              <w:rPr>
                <w:ins w:id="300" w:author="Bob Williams" w:date="2016-04-20T10:39:00Z"/>
                <w:del w:id="301" w:author="Suzanne Hoadley" w:date="2016-04-21T08:50:00Z"/>
                <w:rFonts w:ascii="Arial" w:hAnsi="Arial" w:cs="Arial"/>
                <w:lang w:val="en-GB"/>
              </w:rPr>
            </w:pPr>
            <w:ins w:id="302" w:author="Bob Williams" w:date="2016-04-20T10:39:00Z">
              <w:del w:id="303" w:author="Suzanne Hoadley" w:date="2016-04-21T08:50:00Z">
                <w:r w:rsidDel="0039166C">
                  <w:rPr>
                    <w:rFonts w:ascii="Arial" w:hAnsi="Arial" w:cs="Arial"/>
                    <w:lang w:val="en-GB"/>
                  </w:rPr>
                  <w:delText>4.7.3</w:delText>
                </w:r>
              </w:del>
            </w:ins>
          </w:p>
        </w:tc>
        <w:tc>
          <w:tcPr>
            <w:tcW w:w="5707" w:type="dxa"/>
            <w:shd w:val="clear" w:color="auto" w:fill="auto"/>
          </w:tcPr>
          <w:p w:rsidR="00C81636" w:rsidRPr="00C81636" w:rsidDel="0039166C" w:rsidRDefault="00C81636" w:rsidP="00F3469E">
            <w:pPr>
              <w:rPr>
                <w:ins w:id="304" w:author="Bob Williams" w:date="2016-04-20T10:39:00Z"/>
                <w:del w:id="305" w:author="Suzanne Hoadley" w:date="2016-04-21T08:50:00Z"/>
                <w:rFonts w:ascii="Arial" w:hAnsi="Arial" w:cs="Arial"/>
                <w:lang w:val="en-GB"/>
                <w:rPrChange w:id="306" w:author="Bob Williams" w:date="2016-04-20T10:40:00Z">
                  <w:rPr>
                    <w:ins w:id="307" w:author="Bob Williams" w:date="2016-04-20T10:39:00Z"/>
                    <w:del w:id="308" w:author="Suzanne Hoadley" w:date="2016-04-21T08:50:00Z"/>
                    <w:rFonts w:ascii="Arial" w:hAnsi="Arial" w:cs="Arial"/>
                    <w:b/>
                    <w:lang w:val="en-GB"/>
                  </w:rPr>
                </w:rPrChange>
              </w:rPr>
            </w:pPr>
            <w:ins w:id="309" w:author="Bob Williams" w:date="2016-04-20T10:40:00Z">
              <w:del w:id="310" w:author="Suzanne Hoadley" w:date="2016-04-21T08:44:00Z">
                <w:r w:rsidRPr="00C81636" w:rsidDel="008B5077">
                  <w:rPr>
                    <w:rFonts w:ascii="Arial" w:hAnsi="Arial" w:cs="Arial"/>
                    <w:lang w:val="en-GB"/>
                    <w:rPrChange w:id="311" w:author="Bob Williams" w:date="2016-04-20T10:40:00Z">
                      <w:rPr>
                        <w:rFonts w:ascii="Arial" w:hAnsi="Arial" w:cs="Arial"/>
                        <w:b/>
                        <w:lang w:val="en-GB"/>
                      </w:rPr>
                    </w:rPrChange>
                  </w:rPr>
                  <w:delText>Panoptic and Other</w:delText>
                </w:r>
              </w:del>
            </w:ins>
          </w:p>
        </w:tc>
        <w:tc>
          <w:tcPr>
            <w:tcW w:w="1513" w:type="dxa"/>
            <w:shd w:val="clear" w:color="auto" w:fill="auto"/>
          </w:tcPr>
          <w:p w:rsidR="00C81636" w:rsidDel="0039166C" w:rsidRDefault="00C81636" w:rsidP="00BC32E0">
            <w:pPr>
              <w:jc w:val="right"/>
              <w:rPr>
                <w:ins w:id="312" w:author="Bob Williams" w:date="2016-04-20T10:39:00Z"/>
                <w:del w:id="313" w:author="Suzanne Hoadley" w:date="2016-04-21T08:50:00Z"/>
                <w:rFonts w:ascii="Arial" w:hAnsi="Arial" w:cs="Arial"/>
                <w:lang w:val="en-GB"/>
              </w:rPr>
            </w:pPr>
            <w:ins w:id="314" w:author="Bob Williams" w:date="2016-04-20T10:40:00Z">
              <w:del w:id="315" w:author="Suzanne Hoadley" w:date="2016-04-21T08:50:00Z">
                <w:r w:rsidDel="0039166C">
                  <w:rPr>
                    <w:rFonts w:ascii="Arial" w:hAnsi="Arial" w:cs="Arial"/>
                    <w:lang w:val="en-GB"/>
                  </w:rPr>
                  <w:delText>KE</w:delText>
                </w:r>
              </w:del>
            </w:ins>
          </w:p>
        </w:tc>
        <w:tc>
          <w:tcPr>
            <w:tcW w:w="1850" w:type="dxa"/>
            <w:shd w:val="clear" w:color="auto" w:fill="auto"/>
          </w:tcPr>
          <w:p w:rsidR="00C81636" w:rsidDel="0039166C" w:rsidRDefault="00C81636" w:rsidP="00F3469E">
            <w:pPr>
              <w:jc w:val="right"/>
              <w:rPr>
                <w:ins w:id="316" w:author="Bob Williams" w:date="2016-04-20T10:39:00Z"/>
                <w:del w:id="317" w:author="Suzanne Hoadley" w:date="2016-04-21T08:50:00Z"/>
                <w:rFonts w:ascii="Arial" w:hAnsi="Arial" w:cs="Arial"/>
                <w:lang w:val="en-GB"/>
              </w:rPr>
            </w:pPr>
            <w:ins w:id="318" w:author="Bob Williams" w:date="2016-04-20T10:42:00Z">
              <w:del w:id="319" w:author="Suzanne Hoadley" w:date="2016-04-21T08:50:00Z">
                <w:r w:rsidRPr="002213B3" w:rsidDel="0039166C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 xml:space="preserve">Circa </w:delText>
                </w:r>
                <w:r w:rsidDel="0039166C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14.</w:delText>
                </w:r>
              </w:del>
              <w:del w:id="320" w:author="Suzanne Hoadley" w:date="2016-04-21T08:39:00Z">
                <w:r w:rsidDel="006640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00</w:delText>
                </w:r>
              </w:del>
              <w:del w:id="321" w:author="Suzanne Hoadley" w:date="2016-04-21T08:50:00Z">
                <w:r w:rsidDel="0039166C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-14.</w:delText>
                </w:r>
              </w:del>
              <w:del w:id="322" w:author="Suzanne Hoadley" w:date="2016-04-21T08:39:00Z">
                <w:r w:rsidDel="006640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delText>15</w:delText>
                </w:r>
              </w:del>
            </w:ins>
          </w:p>
        </w:tc>
      </w:tr>
      <w:tr w:rsidR="00081E6F" w:rsidRPr="004322C7" w:rsidTr="00081E6F">
        <w:trPr>
          <w:cantSplit/>
          <w:ins w:id="323" w:author="Suzanne Hoadley" w:date="2016-04-21T10:53:00Z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30319A" w:rsidP="00F95304">
            <w:pPr>
              <w:rPr>
                <w:ins w:id="324" w:author="Suzanne Hoadley" w:date="2016-04-21T10:53:00Z"/>
                <w:rFonts w:ascii="Arial" w:hAnsi="Arial" w:cs="Arial"/>
                <w:lang w:val="en-GB"/>
              </w:rPr>
            </w:pPr>
            <w:ins w:id="325" w:author="Suzanne Hoadley" w:date="2016-04-21T10:53:00Z">
              <w:r>
                <w:rPr>
                  <w:rFonts w:ascii="Arial" w:hAnsi="Arial" w:cs="Arial"/>
                  <w:lang w:val="en-GB"/>
                </w:rPr>
                <w:t>4.7.</w:t>
              </w:r>
            </w:ins>
            <w:ins w:id="326" w:author="Suzanne Hoadley" w:date="2016-04-21T10:59:00Z">
              <w:r>
                <w:rPr>
                  <w:rFonts w:ascii="Arial" w:hAnsi="Arial" w:cs="Arial"/>
                  <w:lang w:val="en-GB"/>
                </w:rPr>
                <w:t>7</w:t>
              </w:r>
            </w: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E82865" w:rsidRDefault="00081E6F" w:rsidP="00F95304">
            <w:pPr>
              <w:rPr>
                <w:ins w:id="327" w:author="Suzanne Hoadley" w:date="2016-04-21T10:53:00Z"/>
                <w:rFonts w:ascii="Arial" w:hAnsi="Arial" w:cs="Arial"/>
                <w:lang w:val="en-GB"/>
              </w:rPr>
            </w:pPr>
            <w:ins w:id="328" w:author="Suzanne Hoadley" w:date="2016-04-21T10:53:00Z">
              <w:r w:rsidRPr="008B5077">
                <w:rPr>
                  <w:rFonts w:ascii="Arial" w:hAnsi="Arial" w:cs="Arial"/>
                  <w:lang w:val="en-GB"/>
                </w:rPr>
                <w:t xml:space="preserve">1701- </w:t>
              </w:r>
              <w:proofErr w:type="spellStart"/>
              <w:r w:rsidRPr="008B5077">
                <w:rPr>
                  <w:rFonts w:ascii="Arial" w:hAnsi="Arial" w:cs="Arial"/>
                  <w:lang w:val="en-GB"/>
                </w:rPr>
                <w:t>HLRe</w:t>
              </w:r>
              <w:proofErr w:type="spellEnd"/>
              <w:r>
                <w:rPr>
                  <w:rFonts w:ascii="Arial" w:hAnsi="Arial" w:cs="Arial"/>
                  <w:lang w:val="en-GB"/>
                </w:rPr>
                <w:t xml:space="preserve">: </w:t>
              </w:r>
              <w:r w:rsidRPr="008B5077">
                <w:rPr>
                  <w:rFonts w:ascii="Arial" w:hAnsi="Arial" w:cs="Arial"/>
                  <w:lang w:val="en-GB"/>
                </w:rPr>
                <w:t>EU-ICIP</w:t>
              </w:r>
            </w:ins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Default="00081E6F" w:rsidP="00F95304">
            <w:pPr>
              <w:jc w:val="right"/>
              <w:rPr>
                <w:ins w:id="329" w:author="Suzanne Hoadley" w:date="2016-04-21T10:53:00Z"/>
                <w:rFonts w:ascii="Arial" w:hAnsi="Arial" w:cs="Arial"/>
                <w:lang w:val="en-GB"/>
              </w:rPr>
            </w:pPr>
            <w:ins w:id="330" w:author="Suzanne Hoadley" w:date="2016-04-21T10:53:00Z">
              <w:r>
                <w:rPr>
                  <w:rFonts w:ascii="Arial" w:hAnsi="Arial" w:cs="Arial"/>
                  <w:lang w:val="en-GB"/>
                </w:rPr>
                <w:t>KE</w:t>
              </w:r>
            </w:ins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6F" w:rsidRPr="0039166C" w:rsidRDefault="00081E6F" w:rsidP="0030319A">
            <w:pPr>
              <w:jc w:val="right"/>
              <w:rPr>
                <w:ins w:id="331" w:author="Suzanne Hoadley" w:date="2016-04-21T10:53:00Z"/>
                <w:rFonts w:ascii="Arial" w:hAnsi="Arial" w:cs="Arial"/>
                <w:szCs w:val="18"/>
                <w:lang w:val="en-GB"/>
              </w:rPr>
              <w:pPrChange w:id="332" w:author="Suzanne Hoadley" w:date="2016-04-21T11:00:00Z">
                <w:pPr>
                  <w:jc w:val="right"/>
                </w:pPr>
              </w:pPrChange>
            </w:pPr>
            <w:ins w:id="333" w:author="Suzanne Hoadley" w:date="2016-04-21T10:53:00Z">
              <w:r>
                <w:rPr>
                  <w:rFonts w:ascii="Arial" w:hAnsi="Arial" w:cs="Arial"/>
                  <w:szCs w:val="18"/>
                  <w:lang w:val="en-GB"/>
                </w:rPr>
                <w:t>1</w:t>
              </w:r>
            </w:ins>
            <w:ins w:id="334" w:author="Suzanne Hoadley" w:date="2016-04-21T11:00:00Z">
              <w:r w:rsidR="0030319A">
                <w:rPr>
                  <w:rFonts w:ascii="Arial" w:hAnsi="Arial" w:cs="Arial"/>
                  <w:szCs w:val="18"/>
                  <w:lang w:val="en-GB"/>
                </w:rPr>
                <w:t>5</w:t>
              </w:r>
            </w:ins>
            <w:ins w:id="335" w:author="Suzanne Hoadley" w:date="2016-04-21T10:53:00Z">
              <w:r>
                <w:rPr>
                  <w:rFonts w:ascii="Arial" w:hAnsi="Arial" w:cs="Arial"/>
                  <w:szCs w:val="18"/>
                  <w:lang w:val="en-GB"/>
                </w:rPr>
                <w:t>.00-1</w:t>
              </w:r>
            </w:ins>
            <w:ins w:id="336" w:author="Suzanne Hoadley" w:date="2016-04-21T11:00:00Z">
              <w:r w:rsidR="0030319A">
                <w:rPr>
                  <w:rFonts w:ascii="Arial" w:hAnsi="Arial" w:cs="Arial"/>
                  <w:szCs w:val="18"/>
                  <w:lang w:val="en-GB"/>
                </w:rPr>
                <w:t>5</w:t>
              </w:r>
            </w:ins>
            <w:ins w:id="337" w:author="Suzanne Hoadley" w:date="2016-04-21T10:53:00Z">
              <w:r>
                <w:rPr>
                  <w:rFonts w:ascii="Arial" w:hAnsi="Arial" w:cs="Arial"/>
                  <w:szCs w:val="18"/>
                  <w:lang w:val="en-GB"/>
                </w:rPr>
                <w:t>.15</w:t>
              </w:r>
            </w:ins>
          </w:p>
        </w:tc>
      </w:tr>
      <w:tr w:rsidR="0033576C" w:rsidRPr="004322C7" w:rsidTr="008E7D7B">
        <w:trPr>
          <w:cantSplit/>
        </w:trPr>
        <w:tc>
          <w:tcPr>
            <w:tcW w:w="706" w:type="dxa"/>
            <w:shd w:val="clear" w:color="auto" w:fill="D9D9D9"/>
          </w:tcPr>
          <w:p w:rsidR="0033576C" w:rsidRPr="004322C7" w:rsidRDefault="002E7466" w:rsidP="0033576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5707" w:type="dxa"/>
            <w:shd w:val="clear" w:color="auto" w:fill="D9D9D9"/>
          </w:tcPr>
          <w:p w:rsidR="0033576C" w:rsidRPr="004322C7" w:rsidRDefault="002E7466" w:rsidP="0033576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Further process</w:t>
            </w:r>
          </w:p>
        </w:tc>
        <w:tc>
          <w:tcPr>
            <w:tcW w:w="1513" w:type="dxa"/>
            <w:shd w:val="clear" w:color="auto" w:fill="D9D9D9"/>
          </w:tcPr>
          <w:p w:rsidR="0033576C" w:rsidRPr="004322C7" w:rsidRDefault="00061FD5" w:rsidP="0033576C">
            <w:pPr>
              <w:jc w:val="right"/>
              <w:rPr>
                <w:rFonts w:ascii="Arial" w:hAnsi="Arial" w:cs="Arial"/>
                <w:b/>
                <w:lang w:val="en-GB"/>
              </w:rPr>
            </w:pPr>
            <w:ins w:id="338" w:author="Bob Williams" w:date="2016-04-20T10:36:00Z">
              <w:r>
                <w:rPr>
                  <w:rFonts w:ascii="Arial" w:hAnsi="Arial" w:cs="Arial"/>
                  <w:b/>
                  <w:lang w:val="en-GB"/>
                </w:rPr>
                <w:t>KE</w:t>
              </w:r>
            </w:ins>
          </w:p>
        </w:tc>
        <w:tc>
          <w:tcPr>
            <w:tcW w:w="1850" w:type="dxa"/>
            <w:shd w:val="clear" w:color="auto" w:fill="D9D9D9"/>
          </w:tcPr>
          <w:p w:rsidR="0033576C" w:rsidRPr="004322C7" w:rsidRDefault="0033576C" w:rsidP="0033576C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33576C" w:rsidRPr="004322C7" w:rsidTr="008E7D7B">
        <w:trPr>
          <w:cantSplit/>
        </w:trPr>
        <w:tc>
          <w:tcPr>
            <w:tcW w:w="706" w:type="dxa"/>
          </w:tcPr>
          <w:p w:rsidR="0033576C" w:rsidRPr="009F3456" w:rsidRDefault="002E7466" w:rsidP="0033576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33576C" w:rsidRPr="009F3456">
              <w:rPr>
                <w:rFonts w:ascii="Arial" w:hAnsi="Arial" w:cs="Arial"/>
                <w:lang w:val="en-GB"/>
              </w:rPr>
              <w:t>.1</w:t>
            </w:r>
          </w:p>
        </w:tc>
        <w:tc>
          <w:tcPr>
            <w:tcW w:w="5707" w:type="dxa"/>
          </w:tcPr>
          <w:p w:rsidR="0033576C" w:rsidRPr="009F3456" w:rsidRDefault="002E7466" w:rsidP="0033576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Activit</w:t>
            </w:r>
            <w:ins w:id="339" w:author="Bob Williams" w:date="2016-04-20T10:36:00Z">
              <w:r w:rsidR="00061FD5">
                <w:rPr>
                  <w:rFonts w:ascii="Arial" w:hAnsi="Arial" w:cs="Arial"/>
                  <w:lang w:val="en-GB"/>
                </w:rPr>
                <w:t>i</w:t>
              </w:r>
            </w:ins>
            <w:r>
              <w:rPr>
                <w:rFonts w:ascii="Arial" w:hAnsi="Arial" w:cs="Arial"/>
                <w:lang w:val="en-GB"/>
              </w:rPr>
              <w:t xml:space="preserve">es from ISO </w:t>
            </w:r>
            <w:commentRangeStart w:id="340"/>
            <w:r>
              <w:rPr>
                <w:rFonts w:ascii="Arial" w:hAnsi="Arial" w:cs="Arial"/>
                <w:lang w:val="en-GB"/>
              </w:rPr>
              <w:t>TC204</w:t>
            </w:r>
            <w:commentRangeEnd w:id="340"/>
            <w:r w:rsidR="0039166C">
              <w:rPr>
                <w:rStyle w:val="CommentReference"/>
              </w:rPr>
              <w:commentReference w:id="340"/>
            </w:r>
          </w:p>
        </w:tc>
        <w:tc>
          <w:tcPr>
            <w:tcW w:w="1513" w:type="dxa"/>
          </w:tcPr>
          <w:p w:rsidR="0033576C" w:rsidRPr="00C81636" w:rsidRDefault="00C81636" w:rsidP="0033576C">
            <w:pPr>
              <w:jc w:val="right"/>
              <w:rPr>
                <w:rFonts w:ascii="Arial" w:hAnsi="Arial" w:cs="Arial"/>
                <w:lang w:val="en-GB"/>
                <w:rPrChange w:id="341" w:author="Bob Williams" w:date="2016-04-20T10:41:00Z">
                  <w:rPr>
                    <w:rFonts w:ascii="Arial" w:hAnsi="Arial" w:cs="Arial"/>
                    <w:b/>
                    <w:lang w:val="en-GB"/>
                  </w:rPr>
                </w:rPrChange>
              </w:rPr>
            </w:pPr>
            <w:ins w:id="342" w:author="Bob Williams" w:date="2016-04-20T10:41:00Z">
              <w:r w:rsidRPr="00C81636">
                <w:rPr>
                  <w:rFonts w:ascii="Arial" w:hAnsi="Arial" w:cs="Arial"/>
                  <w:lang w:val="en-GB"/>
                  <w:rPrChange w:id="343" w:author="Bob Williams" w:date="2016-04-20T10:41:00Z">
                    <w:rPr>
                      <w:rFonts w:ascii="Arial" w:hAnsi="Arial" w:cs="Arial"/>
                      <w:b/>
                      <w:lang w:val="en-GB"/>
                    </w:rPr>
                  </w:rPrChange>
                </w:rPr>
                <w:t>KE</w:t>
              </w:r>
            </w:ins>
          </w:p>
        </w:tc>
        <w:tc>
          <w:tcPr>
            <w:tcW w:w="1850" w:type="dxa"/>
          </w:tcPr>
          <w:p w:rsidR="0033576C" w:rsidRPr="004322C7" w:rsidRDefault="002E7466">
            <w:pPr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</w:t>
            </w:r>
            <w:ins w:id="344" w:author="Suzanne Hoadley" w:date="2016-04-21T09:05:00Z">
              <w:r w:rsidR="00F3469E">
                <w:rPr>
                  <w:rFonts w:ascii="Arial" w:hAnsi="Arial" w:cs="Arial"/>
                  <w:b/>
                  <w:lang w:val="en-GB"/>
                </w:rPr>
                <w:t>5</w:t>
              </w:r>
            </w:ins>
            <w:del w:id="345" w:author="Suzanne Hoadley" w:date="2016-04-21T09:05:00Z">
              <w:r w:rsidDel="00F3469E">
                <w:rPr>
                  <w:rFonts w:ascii="Arial" w:hAnsi="Arial" w:cs="Arial"/>
                  <w:b/>
                  <w:lang w:val="en-GB"/>
                </w:rPr>
                <w:delText>4</w:delText>
              </w:r>
            </w:del>
            <w:r>
              <w:rPr>
                <w:rFonts w:ascii="Arial" w:hAnsi="Arial" w:cs="Arial"/>
                <w:b/>
                <w:lang w:val="en-GB"/>
              </w:rPr>
              <w:t>.</w:t>
            </w:r>
            <w:ins w:id="346" w:author="Suzanne Hoadley" w:date="2016-04-21T09:18:00Z">
              <w:r w:rsidR="00064EFE">
                <w:rPr>
                  <w:rFonts w:ascii="Arial" w:hAnsi="Arial" w:cs="Arial"/>
                  <w:b/>
                  <w:lang w:val="en-GB"/>
                </w:rPr>
                <w:t>15</w:t>
              </w:r>
            </w:ins>
            <w:ins w:id="347" w:author="Bob Williams" w:date="2016-04-20T10:43:00Z">
              <w:del w:id="348" w:author="Suzanne Hoadley" w:date="2016-04-21T08:40:00Z">
                <w:r w:rsidR="00C81636" w:rsidDel="008B5077">
                  <w:rPr>
                    <w:rFonts w:ascii="Arial" w:hAnsi="Arial" w:cs="Arial"/>
                    <w:b/>
                    <w:lang w:val="en-GB"/>
                  </w:rPr>
                  <w:delText>15</w:delText>
                </w:r>
              </w:del>
            </w:ins>
            <w:del w:id="349" w:author="Bob Williams" w:date="2016-04-20T10:43:00Z">
              <w:r w:rsidDel="00C81636">
                <w:rPr>
                  <w:rFonts w:ascii="Arial" w:hAnsi="Arial" w:cs="Arial"/>
                  <w:b/>
                  <w:lang w:val="en-GB"/>
                </w:rPr>
                <w:delText>30</w:delText>
              </w:r>
            </w:del>
            <w:r w:rsidR="0033576C">
              <w:rPr>
                <w:rFonts w:ascii="Arial" w:hAnsi="Arial" w:cs="Arial"/>
                <w:b/>
                <w:lang w:val="en-GB"/>
              </w:rPr>
              <w:t xml:space="preserve"> – </w:t>
            </w:r>
            <w:ins w:id="350" w:author="Suzanne Hoadley" w:date="2016-04-21T09:05:00Z">
              <w:r w:rsidR="00F3469E">
                <w:rPr>
                  <w:rFonts w:ascii="Arial" w:hAnsi="Arial" w:cs="Arial"/>
                  <w:b/>
                  <w:lang w:val="en-GB"/>
                </w:rPr>
                <w:t>15</w:t>
              </w:r>
            </w:ins>
            <w:del w:id="351" w:author="Suzanne Hoadley" w:date="2016-04-21T09:05:00Z">
              <w:r w:rsidDel="00F3469E">
                <w:rPr>
                  <w:rFonts w:ascii="Arial" w:hAnsi="Arial" w:cs="Arial"/>
                  <w:b/>
                  <w:lang w:val="en-GB"/>
                </w:rPr>
                <w:delText>14</w:delText>
              </w:r>
            </w:del>
            <w:r>
              <w:rPr>
                <w:rFonts w:ascii="Arial" w:hAnsi="Arial" w:cs="Arial"/>
                <w:b/>
                <w:lang w:val="en-GB"/>
              </w:rPr>
              <w:t>.</w:t>
            </w:r>
            <w:ins w:id="352" w:author="Suzanne Hoadley" w:date="2016-04-21T09:18:00Z">
              <w:r w:rsidR="00064EFE">
                <w:rPr>
                  <w:rFonts w:ascii="Arial" w:hAnsi="Arial" w:cs="Arial"/>
                  <w:b/>
                  <w:lang w:val="en-GB"/>
                </w:rPr>
                <w:t>25</w:t>
              </w:r>
            </w:ins>
            <w:ins w:id="353" w:author="Bob Williams" w:date="2016-04-20T10:43:00Z">
              <w:del w:id="354" w:author="Suzanne Hoadley" w:date="2016-04-21T08:40:00Z">
                <w:r w:rsidR="00C81636" w:rsidDel="008B5077">
                  <w:rPr>
                    <w:rFonts w:ascii="Arial" w:hAnsi="Arial" w:cs="Arial"/>
                    <w:b/>
                    <w:lang w:val="en-GB"/>
                  </w:rPr>
                  <w:delText>30</w:delText>
                </w:r>
              </w:del>
            </w:ins>
            <w:del w:id="355" w:author="Bob Williams" w:date="2016-04-20T10:43:00Z">
              <w:r w:rsidDel="00C81636">
                <w:rPr>
                  <w:rFonts w:ascii="Arial" w:hAnsi="Arial" w:cs="Arial"/>
                  <w:b/>
                  <w:lang w:val="en-GB"/>
                </w:rPr>
                <w:delText>45</w:delText>
              </w:r>
            </w:del>
          </w:p>
        </w:tc>
      </w:tr>
      <w:tr w:rsidR="0033576C" w:rsidRPr="004322C7" w:rsidTr="008E7D7B">
        <w:trPr>
          <w:cantSplit/>
        </w:trPr>
        <w:tc>
          <w:tcPr>
            <w:tcW w:w="706" w:type="dxa"/>
          </w:tcPr>
          <w:p w:rsidR="0033576C" w:rsidRPr="005163AD" w:rsidRDefault="002E7466" w:rsidP="0033576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33576C" w:rsidRPr="005163AD">
              <w:rPr>
                <w:rFonts w:ascii="Arial" w:hAnsi="Arial" w:cs="Arial"/>
                <w:lang w:val="en-GB"/>
              </w:rPr>
              <w:t>.2</w:t>
            </w:r>
          </w:p>
        </w:tc>
        <w:tc>
          <w:tcPr>
            <w:tcW w:w="5707" w:type="dxa"/>
          </w:tcPr>
          <w:p w:rsidR="0033576C" w:rsidRPr="005163AD" w:rsidRDefault="002E7466" w:rsidP="0033576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Plans for CEN TC 278/WG17 Urban ITS</w:t>
            </w:r>
          </w:p>
        </w:tc>
        <w:tc>
          <w:tcPr>
            <w:tcW w:w="1513" w:type="dxa"/>
          </w:tcPr>
          <w:p w:rsidR="0033576C" w:rsidRPr="00C81636" w:rsidRDefault="00C81636" w:rsidP="0033576C">
            <w:pPr>
              <w:jc w:val="right"/>
              <w:rPr>
                <w:rFonts w:ascii="Arial" w:hAnsi="Arial" w:cs="Arial"/>
                <w:lang w:val="en-GB"/>
                <w:rPrChange w:id="356" w:author="Bob Williams" w:date="2016-04-20T10:41:00Z">
                  <w:rPr>
                    <w:rFonts w:ascii="Arial" w:hAnsi="Arial" w:cs="Arial"/>
                    <w:b/>
                    <w:lang w:val="en-GB"/>
                  </w:rPr>
                </w:rPrChange>
              </w:rPr>
            </w:pPr>
            <w:ins w:id="357" w:author="Bob Williams" w:date="2016-04-20T10:41:00Z">
              <w:r w:rsidRPr="00C81636">
                <w:rPr>
                  <w:rFonts w:ascii="Arial" w:hAnsi="Arial" w:cs="Arial"/>
                  <w:lang w:val="en-GB"/>
                  <w:rPrChange w:id="358" w:author="Bob Williams" w:date="2016-04-20T10:41:00Z">
                    <w:rPr>
                      <w:rFonts w:ascii="Arial" w:hAnsi="Arial" w:cs="Arial"/>
                      <w:b/>
                      <w:lang w:val="en-GB"/>
                    </w:rPr>
                  </w:rPrChange>
                </w:rPr>
                <w:t>KE</w:t>
              </w:r>
            </w:ins>
          </w:p>
        </w:tc>
        <w:tc>
          <w:tcPr>
            <w:tcW w:w="1850" w:type="dxa"/>
          </w:tcPr>
          <w:p w:rsidR="0033576C" w:rsidRPr="004322C7" w:rsidRDefault="002E7466">
            <w:pPr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</w:t>
            </w:r>
            <w:ins w:id="359" w:author="Suzanne Hoadley" w:date="2016-04-21T09:05:00Z">
              <w:r w:rsidR="00F3469E">
                <w:rPr>
                  <w:rFonts w:ascii="Arial" w:hAnsi="Arial" w:cs="Arial"/>
                  <w:b/>
                  <w:lang w:val="en-GB"/>
                </w:rPr>
                <w:t>5</w:t>
              </w:r>
            </w:ins>
            <w:del w:id="360" w:author="Suzanne Hoadley" w:date="2016-04-21T09:05:00Z">
              <w:r w:rsidDel="00F3469E">
                <w:rPr>
                  <w:rFonts w:ascii="Arial" w:hAnsi="Arial" w:cs="Arial"/>
                  <w:b/>
                  <w:lang w:val="en-GB"/>
                </w:rPr>
                <w:delText>4</w:delText>
              </w:r>
            </w:del>
            <w:r>
              <w:rPr>
                <w:rFonts w:ascii="Arial" w:hAnsi="Arial" w:cs="Arial"/>
                <w:b/>
                <w:lang w:val="en-GB"/>
              </w:rPr>
              <w:t>.</w:t>
            </w:r>
            <w:ins w:id="361" w:author="Suzanne Hoadley" w:date="2016-04-21T09:18:00Z">
              <w:r w:rsidR="00064EFE">
                <w:rPr>
                  <w:rFonts w:ascii="Arial" w:hAnsi="Arial" w:cs="Arial"/>
                  <w:b/>
                  <w:lang w:val="en-GB"/>
                </w:rPr>
                <w:t>25</w:t>
              </w:r>
            </w:ins>
            <w:ins w:id="362" w:author="Bob Williams" w:date="2016-04-20T10:43:00Z">
              <w:del w:id="363" w:author="Suzanne Hoadley" w:date="2016-04-21T08:40:00Z">
                <w:r w:rsidR="00C81636" w:rsidDel="008B5077">
                  <w:rPr>
                    <w:rFonts w:ascii="Arial" w:hAnsi="Arial" w:cs="Arial"/>
                    <w:b/>
                    <w:lang w:val="en-GB"/>
                  </w:rPr>
                  <w:delText>30</w:delText>
                </w:r>
              </w:del>
            </w:ins>
            <w:del w:id="364" w:author="Bob Williams" w:date="2016-04-20T10:43:00Z">
              <w:r w:rsidDel="00C81636">
                <w:rPr>
                  <w:rFonts w:ascii="Arial" w:hAnsi="Arial" w:cs="Arial"/>
                  <w:b/>
                  <w:lang w:val="en-GB"/>
                </w:rPr>
                <w:delText>45</w:delText>
              </w:r>
            </w:del>
            <w:r>
              <w:rPr>
                <w:rFonts w:ascii="Arial" w:hAnsi="Arial" w:cs="Arial"/>
                <w:b/>
                <w:lang w:val="en-GB"/>
              </w:rPr>
              <w:t xml:space="preserve"> – 1</w:t>
            </w:r>
            <w:ins w:id="365" w:author="Suzanne Hoadley" w:date="2016-04-21T08:40:00Z">
              <w:r w:rsidR="008B5077">
                <w:rPr>
                  <w:rFonts w:ascii="Arial" w:hAnsi="Arial" w:cs="Arial"/>
                  <w:b/>
                  <w:lang w:val="en-GB"/>
                </w:rPr>
                <w:t>5</w:t>
              </w:r>
            </w:ins>
            <w:ins w:id="366" w:author="Bob Williams" w:date="2016-04-20T10:43:00Z">
              <w:del w:id="367" w:author="Suzanne Hoadley" w:date="2016-04-21T08:40:00Z">
                <w:r w:rsidR="00C81636" w:rsidDel="008B5077">
                  <w:rPr>
                    <w:rFonts w:ascii="Arial" w:hAnsi="Arial" w:cs="Arial"/>
                    <w:b/>
                    <w:lang w:val="en-GB"/>
                  </w:rPr>
                  <w:delText>4</w:delText>
                </w:r>
              </w:del>
              <w:r w:rsidR="00C81636">
                <w:rPr>
                  <w:rFonts w:ascii="Arial" w:hAnsi="Arial" w:cs="Arial"/>
                  <w:b/>
                  <w:lang w:val="en-GB"/>
                </w:rPr>
                <w:t>.</w:t>
              </w:r>
            </w:ins>
            <w:ins w:id="368" w:author="Suzanne Hoadley" w:date="2016-04-21T09:18:00Z">
              <w:r w:rsidR="00064EFE">
                <w:rPr>
                  <w:rFonts w:ascii="Arial" w:hAnsi="Arial" w:cs="Arial"/>
                  <w:b/>
                  <w:lang w:val="en-GB"/>
                </w:rPr>
                <w:t>35</w:t>
              </w:r>
            </w:ins>
            <w:ins w:id="369" w:author="Bob Williams" w:date="2016-04-20T10:43:00Z">
              <w:del w:id="370" w:author="Suzanne Hoadley" w:date="2016-04-21T08:40:00Z">
                <w:r w:rsidR="00C81636" w:rsidDel="008B5077">
                  <w:rPr>
                    <w:rFonts w:ascii="Arial" w:hAnsi="Arial" w:cs="Arial"/>
                    <w:b/>
                    <w:lang w:val="en-GB"/>
                  </w:rPr>
                  <w:delText>15</w:delText>
                </w:r>
              </w:del>
            </w:ins>
            <w:del w:id="371" w:author="Bob Williams" w:date="2016-04-20T10:43:00Z">
              <w:r w:rsidDel="00C81636">
                <w:rPr>
                  <w:rFonts w:ascii="Arial" w:hAnsi="Arial" w:cs="Arial"/>
                  <w:b/>
                  <w:lang w:val="en-GB"/>
                </w:rPr>
                <w:delText>5.00</w:delText>
              </w:r>
            </w:del>
          </w:p>
        </w:tc>
      </w:tr>
      <w:tr w:rsidR="0033576C" w:rsidRPr="004322C7" w:rsidTr="008E7D7B">
        <w:trPr>
          <w:cantSplit/>
        </w:trPr>
        <w:tc>
          <w:tcPr>
            <w:tcW w:w="706" w:type="dxa"/>
          </w:tcPr>
          <w:p w:rsidR="0033576C" w:rsidRPr="005163AD" w:rsidRDefault="0033576C" w:rsidP="003357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07" w:type="dxa"/>
          </w:tcPr>
          <w:p w:rsidR="0033576C" w:rsidRPr="005163AD" w:rsidRDefault="0033576C" w:rsidP="003357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3" w:type="dxa"/>
          </w:tcPr>
          <w:p w:rsidR="0033576C" w:rsidRPr="004322C7" w:rsidRDefault="0033576C" w:rsidP="0033576C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50" w:type="dxa"/>
          </w:tcPr>
          <w:p w:rsidR="0033576C" w:rsidRPr="004322C7" w:rsidRDefault="0033576C" w:rsidP="0033576C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33576C" w:rsidRPr="004322C7" w:rsidTr="008E7D7B">
        <w:trPr>
          <w:cantSplit/>
        </w:trPr>
        <w:tc>
          <w:tcPr>
            <w:tcW w:w="706" w:type="dxa"/>
            <w:shd w:val="clear" w:color="auto" w:fill="D9D9D9"/>
          </w:tcPr>
          <w:p w:rsidR="0033576C" w:rsidRPr="005163AD" w:rsidRDefault="0033576C" w:rsidP="0033576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8</w:t>
            </w:r>
          </w:p>
        </w:tc>
        <w:tc>
          <w:tcPr>
            <w:tcW w:w="5707" w:type="dxa"/>
            <w:shd w:val="clear" w:color="auto" w:fill="D9D9D9"/>
          </w:tcPr>
          <w:p w:rsidR="0033576C" w:rsidRPr="005163AD" w:rsidRDefault="0033576C" w:rsidP="0033576C">
            <w:pPr>
              <w:rPr>
                <w:rFonts w:ascii="Arial" w:hAnsi="Arial" w:cs="Arial"/>
                <w:b/>
                <w:lang w:val="en-GB"/>
              </w:rPr>
            </w:pPr>
            <w:r w:rsidRPr="005163AD">
              <w:rPr>
                <w:rFonts w:ascii="Arial" w:hAnsi="Arial" w:cs="Arial"/>
                <w:b/>
                <w:lang w:val="en-GB"/>
              </w:rPr>
              <w:t>Any Other Business</w:t>
            </w:r>
          </w:p>
        </w:tc>
        <w:tc>
          <w:tcPr>
            <w:tcW w:w="1513" w:type="dxa"/>
            <w:shd w:val="clear" w:color="auto" w:fill="D9D9D9"/>
          </w:tcPr>
          <w:p w:rsidR="0033576C" w:rsidRPr="004322C7" w:rsidRDefault="0033576C" w:rsidP="0033576C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50" w:type="dxa"/>
            <w:shd w:val="clear" w:color="auto" w:fill="D9D9D9"/>
          </w:tcPr>
          <w:p w:rsidR="0033576C" w:rsidRPr="004322C7" w:rsidRDefault="00C81636">
            <w:pPr>
              <w:jc w:val="right"/>
              <w:rPr>
                <w:rFonts w:ascii="Arial" w:hAnsi="Arial" w:cs="Arial"/>
                <w:b/>
                <w:lang w:val="en-GB"/>
              </w:rPr>
            </w:pPr>
            <w:ins w:id="372" w:author="Bob Williams" w:date="2016-04-20T10:43:00Z">
              <w:r>
                <w:rPr>
                  <w:rFonts w:ascii="Arial" w:hAnsi="Arial" w:cs="Arial"/>
                  <w:b/>
                  <w:lang w:val="en-GB"/>
                </w:rPr>
                <w:t>1</w:t>
              </w:r>
            </w:ins>
            <w:ins w:id="373" w:author="Suzanne Hoadley" w:date="2016-04-21T08:40:00Z">
              <w:r w:rsidR="008B5077">
                <w:rPr>
                  <w:rFonts w:ascii="Arial" w:hAnsi="Arial" w:cs="Arial"/>
                  <w:b/>
                  <w:lang w:val="en-GB"/>
                </w:rPr>
                <w:t>5</w:t>
              </w:r>
            </w:ins>
            <w:ins w:id="374" w:author="Bob Williams" w:date="2016-04-20T10:43:00Z">
              <w:del w:id="375" w:author="Suzanne Hoadley" w:date="2016-04-21T08:40:00Z">
                <w:r w:rsidDel="008B5077">
                  <w:rPr>
                    <w:rFonts w:ascii="Arial" w:hAnsi="Arial" w:cs="Arial"/>
                    <w:b/>
                    <w:lang w:val="en-GB"/>
                  </w:rPr>
                  <w:delText>4</w:delText>
                </w:r>
              </w:del>
              <w:r>
                <w:rPr>
                  <w:rFonts w:ascii="Arial" w:hAnsi="Arial" w:cs="Arial"/>
                  <w:b/>
                  <w:lang w:val="en-GB"/>
                </w:rPr>
                <w:t>.</w:t>
              </w:r>
            </w:ins>
            <w:ins w:id="376" w:author="Suzanne Hoadley" w:date="2016-04-21T09:18:00Z">
              <w:r w:rsidR="00064EFE">
                <w:rPr>
                  <w:rFonts w:ascii="Arial" w:hAnsi="Arial" w:cs="Arial"/>
                  <w:b/>
                  <w:lang w:val="en-GB"/>
                </w:rPr>
                <w:t>35</w:t>
              </w:r>
            </w:ins>
            <w:ins w:id="377" w:author="Bob Williams" w:date="2016-04-20T10:43:00Z">
              <w:del w:id="378" w:author="Suzanne Hoadley" w:date="2016-04-21T08:40:00Z">
                <w:r w:rsidDel="008B5077">
                  <w:rPr>
                    <w:rFonts w:ascii="Arial" w:hAnsi="Arial" w:cs="Arial"/>
                    <w:b/>
                    <w:lang w:val="en-GB"/>
                  </w:rPr>
                  <w:delText>45</w:delText>
                </w:r>
              </w:del>
              <w:r>
                <w:rPr>
                  <w:rFonts w:ascii="Arial" w:hAnsi="Arial" w:cs="Arial"/>
                  <w:b/>
                  <w:lang w:val="en-GB"/>
                </w:rPr>
                <w:t xml:space="preserve"> - </w:t>
              </w:r>
            </w:ins>
            <w:r w:rsidR="002E7466">
              <w:rPr>
                <w:rFonts w:ascii="Arial" w:hAnsi="Arial" w:cs="Arial"/>
                <w:b/>
                <w:lang w:val="en-GB"/>
              </w:rPr>
              <w:t>15.</w:t>
            </w:r>
            <w:ins w:id="379" w:author="Suzanne Hoadley" w:date="2016-04-21T09:19:00Z">
              <w:r w:rsidR="00064EFE">
                <w:rPr>
                  <w:rFonts w:ascii="Arial" w:hAnsi="Arial" w:cs="Arial"/>
                  <w:b/>
                  <w:lang w:val="en-GB"/>
                </w:rPr>
                <w:t>45</w:t>
              </w:r>
            </w:ins>
            <w:del w:id="380" w:author="Suzanne Hoadley" w:date="2016-04-21T08:40:00Z">
              <w:r w:rsidR="002E7466" w:rsidDel="008B5077">
                <w:rPr>
                  <w:rFonts w:ascii="Arial" w:hAnsi="Arial" w:cs="Arial"/>
                  <w:b/>
                  <w:lang w:val="en-GB"/>
                </w:rPr>
                <w:delText>00</w:delText>
              </w:r>
            </w:del>
            <w:del w:id="381" w:author="Bob Williams" w:date="2016-04-20T10:44:00Z">
              <w:r w:rsidR="002E7466" w:rsidDel="00C81636">
                <w:rPr>
                  <w:rFonts w:ascii="Arial" w:hAnsi="Arial" w:cs="Arial"/>
                  <w:b/>
                  <w:lang w:val="en-GB"/>
                </w:rPr>
                <w:delText xml:space="preserve"> -</w:delText>
              </w:r>
            </w:del>
            <w:r w:rsidR="002E7466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33576C" w:rsidRPr="004322C7" w:rsidTr="008E7D7B">
        <w:trPr>
          <w:cantSplit/>
        </w:trPr>
        <w:tc>
          <w:tcPr>
            <w:tcW w:w="706" w:type="dxa"/>
          </w:tcPr>
          <w:p w:rsidR="0033576C" w:rsidRPr="005163AD" w:rsidRDefault="0033576C" w:rsidP="0033576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07" w:type="dxa"/>
          </w:tcPr>
          <w:p w:rsidR="0033576C" w:rsidRPr="005163AD" w:rsidRDefault="0033576C" w:rsidP="0033576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13" w:type="dxa"/>
          </w:tcPr>
          <w:p w:rsidR="0033576C" w:rsidRPr="004322C7" w:rsidRDefault="0033576C" w:rsidP="0033576C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50" w:type="dxa"/>
          </w:tcPr>
          <w:p w:rsidR="0033576C" w:rsidRPr="004322C7" w:rsidRDefault="0033576C" w:rsidP="0033576C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33576C" w:rsidRPr="004322C7" w:rsidTr="008E7D7B">
        <w:trPr>
          <w:cantSplit/>
        </w:trPr>
        <w:tc>
          <w:tcPr>
            <w:tcW w:w="706" w:type="dxa"/>
            <w:shd w:val="clear" w:color="auto" w:fill="D9D9D9"/>
          </w:tcPr>
          <w:p w:rsidR="0033576C" w:rsidRPr="005163AD" w:rsidRDefault="0033576C" w:rsidP="0033576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5707" w:type="dxa"/>
            <w:shd w:val="clear" w:color="auto" w:fill="D9D9D9"/>
          </w:tcPr>
          <w:p w:rsidR="0033576C" w:rsidRPr="005163AD" w:rsidRDefault="0033576C" w:rsidP="0033576C">
            <w:pPr>
              <w:rPr>
                <w:rFonts w:ascii="Arial" w:hAnsi="Arial" w:cs="Arial"/>
                <w:b/>
                <w:lang w:val="en-GB"/>
              </w:rPr>
            </w:pPr>
            <w:r w:rsidRPr="005163AD">
              <w:rPr>
                <w:rFonts w:ascii="Arial" w:hAnsi="Arial" w:cs="Arial"/>
                <w:b/>
                <w:lang w:val="en-GB"/>
              </w:rPr>
              <w:t xml:space="preserve">Closure </w:t>
            </w:r>
          </w:p>
        </w:tc>
        <w:tc>
          <w:tcPr>
            <w:tcW w:w="1513" w:type="dxa"/>
            <w:shd w:val="clear" w:color="auto" w:fill="D9D9D9"/>
          </w:tcPr>
          <w:p w:rsidR="0033576C" w:rsidRPr="004322C7" w:rsidRDefault="0033576C" w:rsidP="0033576C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50" w:type="dxa"/>
            <w:shd w:val="clear" w:color="auto" w:fill="D9D9D9"/>
          </w:tcPr>
          <w:p w:rsidR="0033576C" w:rsidRPr="004322C7" w:rsidRDefault="002E7466">
            <w:pPr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Est 15</w:t>
            </w:r>
            <w:r w:rsidR="0033576C">
              <w:rPr>
                <w:rFonts w:ascii="Arial" w:hAnsi="Arial" w:cs="Arial"/>
                <w:b/>
                <w:lang w:val="en-GB"/>
              </w:rPr>
              <w:t>.</w:t>
            </w:r>
            <w:ins w:id="382" w:author="Suzanne Hoadley" w:date="2016-04-21T09:19:00Z">
              <w:r w:rsidR="00064EFE">
                <w:rPr>
                  <w:rFonts w:ascii="Arial" w:hAnsi="Arial" w:cs="Arial"/>
                  <w:b/>
                  <w:lang w:val="en-GB"/>
                </w:rPr>
                <w:t>45</w:t>
              </w:r>
            </w:ins>
            <w:del w:id="383" w:author="Suzanne Hoadley" w:date="2016-04-21T08:40:00Z">
              <w:r w:rsidR="0033576C" w:rsidDel="008B5077">
                <w:rPr>
                  <w:rFonts w:ascii="Arial" w:hAnsi="Arial" w:cs="Arial"/>
                  <w:b/>
                  <w:lang w:val="en-GB"/>
                </w:rPr>
                <w:delText>00</w:delText>
              </w:r>
            </w:del>
          </w:p>
        </w:tc>
      </w:tr>
      <w:tr w:rsidR="0033576C" w:rsidRPr="004322C7" w:rsidTr="008E7D7B">
        <w:trPr>
          <w:cantSplit/>
        </w:trPr>
        <w:tc>
          <w:tcPr>
            <w:tcW w:w="706" w:type="dxa"/>
          </w:tcPr>
          <w:p w:rsidR="0033576C" w:rsidRPr="004322C7" w:rsidRDefault="0033576C" w:rsidP="0033576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07" w:type="dxa"/>
          </w:tcPr>
          <w:p w:rsidR="0033576C" w:rsidRPr="005163AD" w:rsidRDefault="0033576C">
            <w:pPr>
              <w:rPr>
                <w:rFonts w:ascii="Times New Roman" w:hAnsi="Times New Roman" w:cs="Times New Roman"/>
                <w:lang w:val="en-GB"/>
              </w:rPr>
            </w:pPr>
            <w:r w:rsidRPr="005163AD">
              <w:rPr>
                <w:rFonts w:ascii="Times New Roman" w:hAnsi="Times New Roman" w:cs="Times New Roman"/>
                <w:lang w:val="en-GB"/>
              </w:rPr>
              <w:t xml:space="preserve">The meeting is scheduled to be closed on </w:t>
            </w:r>
            <w:r w:rsidR="002E7466">
              <w:rPr>
                <w:rFonts w:ascii="Times New Roman" w:hAnsi="Times New Roman" w:cs="Times New Roman"/>
                <w:lang w:val="en-GB"/>
              </w:rPr>
              <w:t xml:space="preserve">20 May 2016 </w:t>
            </w:r>
            <w:ins w:id="384" w:author="Bob Williams" w:date="2016-04-20T10:44:00Z">
              <w:r w:rsidR="00C81636">
                <w:rPr>
                  <w:rFonts w:ascii="Times New Roman" w:hAnsi="Times New Roman" w:cs="Times New Roman"/>
                  <w:lang w:val="en-GB"/>
                </w:rPr>
                <w:t>by</w:t>
              </w:r>
            </w:ins>
            <w:del w:id="385" w:author="Bob Williams" w:date="2016-04-20T10:44:00Z">
              <w:r w:rsidR="002E7466" w:rsidDel="00C81636">
                <w:rPr>
                  <w:rFonts w:ascii="Times New Roman" w:hAnsi="Times New Roman" w:cs="Times New Roman"/>
                  <w:lang w:val="en-GB"/>
                </w:rPr>
                <w:delText>before</w:delText>
              </w:r>
            </w:del>
            <w:r w:rsidR="002E7466">
              <w:rPr>
                <w:rFonts w:ascii="Times New Roman" w:hAnsi="Times New Roman" w:cs="Times New Roman"/>
                <w:lang w:val="en-GB"/>
              </w:rPr>
              <w:t xml:space="preserve"> 15</w:t>
            </w:r>
            <w:ins w:id="386" w:author="Suzanne Hoadley" w:date="2016-04-21T08:40:00Z">
              <w:r w:rsidR="008B5077">
                <w:rPr>
                  <w:rFonts w:ascii="Times New Roman" w:hAnsi="Times New Roman" w:cs="Times New Roman"/>
                  <w:lang w:val="en-GB"/>
                </w:rPr>
                <w:t>.</w:t>
              </w:r>
            </w:ins>
            <w:ins w:id="387" w:author="Suzanne Hoadley" w:date="2016-04-21T09:19:00Z">
              <w:r w:rsidR="00A6588C">
                <w:rPr>
                  <w:rFonts w:ascii="Times New Roman" w:hAnsi="Times New Roman" w:cs="Times New Roman"/>
                  <w:lang w:val="en-GB"/>
                </w:rPr>
                <w:t>45</w:t>
              </w:r>
            </w:ins>
            <w:del w:id="388" w:author="Suzanne Hoadley" w:date="2016-04-21T08:40:00Z">
              <w:r w:rsidR="002E7466" w:rsidDel="008B5077">
                <w:rPr>
                  <w:rFonts w:ascii="Times New Roman" w:hAnsi="Times New Roman" w:cs="Times New Roman"/>
                  <w:lang w:val="en-GB"/>
                </w:rPr>
                <w:delText>.00</w:delText>
              </w:r>
              <w:r w:rsidRPr="005163AD" w:rsidDel="008B5077">
                <w:rPr>
                  <w:rFonts w:ascii="Times New Roman" w:hAnsi="Times New Roman" w:cs="Times New Roman"/>
                  <w:lang w:val="en-GB"/>
                </w:rPr>
                <w:delText xml:space="preserve">. </w:delText>
              </w:r>
            </w:del>
          </w:p>
        </w:tc>
        <w:tc>
          <w:tcPr>
            <w:tcW w:w="1513" w:type="dxa"/>
          </w:tcPr>
          <w:p w:rsidR="0033576C" w:rsidRPr="004322C7" w:rsidRDefault="0033576C" w:rsidP="0033576C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50" w:type="dxa"/>
          </w:tcPr>
          <w:p w:rsidR="0033576C" w:rsidRPr="004322C7" w:rsidRDefault="0033576C" w:rsidP="0033576C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74FEA" w:rsidRPr="00A6588C" w:rsidRDefault="00A74FEA" w:rsidP="0038612E">
      <w:pPr>
        <w:spacing w:after="160" w:line="259" w:lineRule="auto"/>
        <w:rPr>
          <w:rFonts w:ascii="Arial" w:hAnsi="Arial" w:cs="Arial"/>
          <w:color w:val="1F497D"/>
          <w:rPrChange w:id="389" w:author="Suzanne Hoadley" w:date="2016-04-21T09:19:00Z">
            <w:rPr>
              <w:rFonts w:ascii="Arial" w:hAnsi="Arial" w:cs="Arial"/>
              <w:color w:val="1F497D"/>
              <w:lang w:val="en-GB"/>
            </w:rPr>
          </w:rPrChange>
        </w:rPr>
      </w:pPr>
    </w:p>
    <w:sectPr w:rsidR="00A74FEA" w:rsidRPr="00A6588C" w:rsidSect="00324B4D">
      <w:footerReference w:type="default" r:id="rId11"/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40" w:author="Suzanne Hoadley" w:date="2016-04-21T08:55:00Z" w:initials="SH">
    <w:p w:rsidR="0039166C" w:rsidRDefault="0039166C">
      <w:pPr>
        <w:pStyle w:val="CommentText"/>
      </w:pPr>
      <w:r>
        <w:rPr>
          <w:rStyle w:val="CommentReference"/>
        </w:rPr>
        <w:annotationRef/>
      </w:r>
      <w:r w:rsidR="00493E68">
        <w:t>What is this group? What is its relevance to PT1701 and the new CEN TC 278/ WG17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15" w:rsidRDefault="00051C15" w:rsidP="00324B4D">
      <w:r>
        <w:separator/>
      </w:r>
    </w:p>
  </w:endnote>
  <w:endnote w:type="continuationSeparator" w:id="0">
    <w:p w:rsidR="00051C15" w:rsidRDefault="00051C15" w:rsidP="0032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EE" w:rsidRPr="00324B4D" w:rsidRDefault="00F537EE" w:rsidP="00324B4D">
    <w:pPr>
      <w:pStyle w:val="Footer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Page </w:t>
    </w: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PAGE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1B17D5">
      <w:rPr>
        <w:rFonts w:ascii="Arial" w:hAnsi="Arial" w:cs="Arial"/>
        <w:noProof/>
        <w:sz w:val="16"/>
        <w:szCs w:val="16"/>
        <w:lang w:val="de-DE"/>
      </w:rPr>
      <w:t>2</w:t>
    </w:r>
    <w:r>
      <w:rPr>
        <w:rFonts w:ascii="Arial" w:hAnsi="Arial" w:cs="Arial"/>
        <w:sz w:val="16"/>
        <w:szCs w:val="16"/>
        <w:lang w:val="de-DE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of </w:t>
    </w: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NUMPAGES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1B17D5">
      <w:rPr>
        <w:rFonts w:ascii="Arial" w:hAnsi="Arial" w:cs="Arial"/>
        <w:noProof/>
        <w:sz w:val="16"/>
        <w:szCs w:val="16"/>
        <w:lang w:val="de-DE"/>
      </w:rPr>
      <w:t>2</w:t>
    </w:r>
    <w:r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15" w:rsidRDefault="00051C15" w:rsidP="00324B4D">
      <w:r>
        <w:separator/>
      </w:r>
    </w:p>
  </w:footnote>
  <w:footnote w:type="continuationSeparator" w:id="0">
    <w:p w:rsidR="00051C15" w:rsidRDefault="00051C15" w:rsidP="0032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66F"/>
    <w:multiLevelType w:val="hybridMultilevel"/>
    <w:tmpl w:val="67DE5082"/>
    <w:lvl w:ilvl="0" w:tplc="A0846F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 Williams">
    <w15:presenceInfo w15:providerId="None" w15:userId="Bob Willia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9A"/>
    <w:rsid w:val="0004305C"/>
    <w:rsid w:val="00051C15"/>
    <w:rsid w:val="00061FD5"/>
    <w:rsid w:val="00064EFE"/>
    <w:rsid w:val="00081E6F"/>
    <w:rsid w:val="00085142"/>
    <w:rsid w:val="00093085"/>
    <w:rsid w:val="000B15F4"/>
    <w:rsid w:val="000C01B3"/>
    <w:rsid w:val="000E11E4"/>
    <w:rsid w:val="0012715C"/>
    <w:rsid w:val="001B17D5"/>
    <w:rsid w:val="001C37F1"/>
    <w:rsid w:val="002B7891"/>
    <w:rsid w:val="002D77C6"/>
    <w:rsid w:val="002E7466"/>
    <w:rsid w:val="002F24A7"/>
    <w:rsid w:val="002F4D2B"/>
    <w:rsid w:val="0030319A"/>
    <w:rsid w:val="00304CF8"/>
    <w:rsid w:val="00310034"/>
    <w:rsid w:val="00315070"/>
    <w:rsid w:val="00324B4D"/>
    <w:rsid w:val="0033576C"/>
    <w:rsid w:val="003520E1"/>
    <w:rsid w:val="0038612E"/>
    <w:rsid w:val="0039166C"/>
    <w:rsid w:val="003B4DCE"/>
    <w:rsid w:val="00453853"/>
    <w:rsid w:val="00471BC3"/>
    <w:rsid w:val="00493E68"/>
    <w:rsid w:val="004A0F81"/>
    <w:rsid w:val="004A34CC"/>
    <w:rsid w:val="004C0EC1"/>
    <w:rsid w:val="004C74DB"/>
    <w:rsid w:val="004E2F31"/>
    <w:rsid w:val="004F0D5C"/>
    <w:rsid w:val="00506CC0"/>
    <w:rsid w:val="005163AD"/>
    <w:rsid w:val="00520D64"/>
    <w:rsid w:val="00533F90"/>
    <w:rsid w:val="005370DC"/>
    <w:rsid w:val="00547500"/>
    <w:rsid w:val="00562B0F"/>
    <w:rsid w:val="00564382"/>
    <w:rsid w:val="005C0914"/>
    <w:rsid w:val="0061126F"/>
    <w:rsid w:val="00631A49"/>
    <w:rsid w:val="0063348C"/>
    <w:rsid w:val="00661E7A"/>
    <w:rsid w:val="00664006"/>
    <w:rsid w:val="0068335A"/>
    <w:rsid w:val="00691AC0"/>
    <w:rsid w:val="006C4D41"/>
    <w:rsid w:val="006D105B"/>
    <w:rsid w:val="006D65EE"/>
    <w:rsid w:val="006F39CA"/>
    <w:rsid w:val="006F644F"/>
    <w:rsid w:val="0072222B"/>
    <w:rsid w:val="00763CC7"/>
    <w:rsid w:val="008B5077"/>
    <w:rsid w:val="008E7D7B"/>
    <w:rsid w:val="00902AD6"/>
    <w:rsid w:val="009108C1"/>
    <w:rsid w:val="00933A37"/>
    <w:rsid w:val="00944E62"/>
    <w:rsid w:val="00956E40"/>
    <w:rsid w:val="00965D25"/>
    <w:rsid w:val="009E4927"/>
    <w:rsid w:val="009F3456"/>
    <w:rsid w:val="00A46A78"/>
    <w:rsid w:val="00A541B7"/>
    <w:rsid w:val="00A6588C"/>
    <w:rsid w:val="00A74FEA"/>
    <w:rsid w:val="00A9225D"/>
    <w:rsid w:val="00AB6D8D"/>
    <w:rsid w:val="00AD5ABA"/>
    <w:rsid w:val="00B067D5"/>
    <w:rsid w:val="00BA7B2D"/>
    <w:rsid w:val="00BB50EA"/>
    <w:rsid w:val="00BB7723"/>
    <w:rsid w:val="00BC32E0"/>
    <w:rsid w:val="00BF4C5D"/>
    <w:rsid w:val="00C44E8B"/>
    <w:rsid w:val="00C81636"/>
    <w:rsid w:val="00C82CAA"/>
    <w:rsid w:val="00CD01E4"/>
    <w:rsid w:val="00CE438C"/>
    <w:rsid w:val="00CF3C03"/>
    <w:rsid w:val="00CF3FFA"/>
    <w:rsid w:val="00DC49EF"/>
    <w:rsid w:val="00DE1B58"/>
    <w:rsid w:val="00DE46F0"/>
    <w:rsid w:val="00DF359A"/>
    <w:rsid w:val="00E1453C"/>
    <w:rsid w:val="00E63CA2"/>
    <w:rsid w:val="00E70DAF"/>
    <w:rsid w:val="00E76F3E"/>
    <w:rsid w:val="00EA6988"/>
    <w:rsid w:val="00F21ADA"/>
    <w:rsid w:val="00F3469E"/>
    <w:rsid w:val="00F537EE"/>
    <w:rsid w:val="00F83A13"/>
    <w:rsid w:val="00F843AA"/>
    <w:rsid w:val="00FA17DD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24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B4D"/>
  </w:style>
  <w:style w:type="paragraph" w:styleId="Footer">
    <w:name w:val="footer"/>
    <w:basedOn w:val="Normal"/>
    <w:link w:val="FooterChar"/>
    <w:semiHidden/>
    <w:unhideWhenUsed/>
    <w:rsid w:val="00324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B4D"/>
  </w:style>
  <w:style w:type="character" w:styleId="Hyperlink">
    <w:name w:val="Hyperlink"/>
    <w:basedOn w:val="DefaultParagraphFont"/>
    <w:rsid w:val="00CF3F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3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E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F39CA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9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1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24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B4D"/>
  </w:style>
  <w:style w:type="paragraph" w:styleId="Footer">
    <w:name w:val="footer"/>
    <w:basedOn w:val="Normal"/>
    <w:link w:val="FooterChar"/>
    <w:semiHidden/>
    <w:unhideWhenUsed/>
    <w:rsid w:val="00324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B4D"/>
  </w:style>
  <w:style w:type="character" w:styleId="Hyperlink">
    <w:name w:val="Hyperlink"/>
    <w:basedOn w:val="DefaultParagraphFont"/>
    <w:rsid w:val="00CF3F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3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E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F39CA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9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1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elec.eu/meetingcenter/location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bw_csi@fastmail.f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 Coordination Group</vt:lpstr>
    </vt:vector>
  </TitlesOfParts>
  <Company>ETSI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Coordination Group</dc:title>
  <dc:subject>Contribution Template</dc:subject>
  <dc:creator>European Standards Organizations (CEN • CENELEC • ETSI)</dc:creator>
  <dc:description>© by CEN • CENELEC • ETSI</dc:description>
  <cp:lastModifiedBy>Suzanne Hoadley</cp:lastModifiedBy>
  <cp:revision>10</cp:revision>
  <cp:lastPrinted>2016-02-05T12:15:00Z</cp:lastPrinted>
  <dcterms:created xsi:type="dcterms:W3CDTF">2016-04-21T06:50:00Z</dcterms:created>
  <dcterms:modified xsi:type="dcterms:W3CDTF">2016-04-21T09:01:00Z</dcterms:modified>
</cp:coreProperties>
</file>